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5378" w14:textId="4473F14A" w:rsidR="00B14E93" w:rsidRPr="00A774FD" w:rsidRDefault="00B14E93" w:rsidP="009053FA">
      <w:pPr>
        <w:pStyle w:val="Title"/>
        <w:rPr>
          <w:rStyle w:val="White"/>
        </w:rPr>
      </w:pPr>
      <w:r w:rsidRPr="00A774FD">
        <w:rPr>
          <w:rStyle w:val="White"/>
          <w:noProof/>
        </w:rPr>
        <mc:AlternateContent>
          <mc:Choice Requires="wpg">
            <w:drawing>
              <wp:anchor distT="0" distB="0" distL="114300" distR="114300" simplePos="0" relativeHeight="251658241" behindDoc="1" locked="1" layoutInCell="1" allowOverlap="1" wp14:anchorId="3CEB0EAC" wp14:editId="2F0A9D87">
                <wp:simplePos x="0" y="0"/>
                <wp:positionH relativeFrom="page">
                  <wp:posOffset>0</wp:posOffset>
                </wp:positionH>
                <wp:positionV relativeFrom="page">
                  <wp:posOffset>0</wp:posOffset>
                </wp:positionV>
                <wp:extent cx="7680960" cy="11105515"/>
                <wp:effectExtent l="0" t="0" r="0" b="635"/>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680960" cy="11105515"/>
                          <a:chOff x="315300" y="0"/>
                          <a:chExt cx="7560010" cy="11107639"/>
                        </a:xfrm>
                      </wpg:grpSpPr>
                      <wps:wsp>
                        <wps:cNvPr id="170" name="Rectangle 170">
                          <a:extLst>
                            <a:ext uri="{C183D7F6-B498-43B3-948B-1728B52AA6E4}">
                              <adec:decorative xmlns:adec="http://schemas.microsoft.com/office/drawing/2017/decorative" val="1"/>
                            </a:ext>
                          </a:extLst>
                        </wps:cNvPr>
                        <wps:cNvSpPr/>
                        <wps:spPr>
                          <a:xfrm>
                            <a:off x="31531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raphic 3">
                          <a:extLst>
                            <a:ext uri="{C183D7F6-B498-43B3-948B-1728B52AA6E4}">
                              <adec:decorative xmlns:adec="http://schemas.microsoft.com/office/drawing/2017/decorative" val="1"/>
                            </a:ext>
                          </a:extLst>
                        </wps:cNvPr>
                        <wps:cNvSpPr/>
                        <wps:spPr>
                          <a:xfrm>
                            <a:off x="315300" y="4083269"/>
                            <a:ext cx="4995545" cy="7024370"/>
                          </a:xfrm>
                          <a:custGeom>
                            <a:avLst/>
                            <a:gdLst>
                              <a:gd name="connsiteX0" fmla="*/ 2330482 w 4037171"/>
                              <a:gd name="connsiteY0" fmla="*/ 5200269 h 5674328"/>
                              <a:gd name="connsiteX1" fmla="*/ 1280636 w 4037171"/>
                              <a:gd name="connsiteY1" fmla="*/ 4974145 h 5674328"/>
                              <a:gd name="connsiteX2" fmla="*/ 950024 w 4037171"/>
                              <a:gd name="connsiteY2" fmla="*/ 4724019 h 5674328"/>
                              <a:gd name="connsiteX3" fmla="*/ 507397 w 4037171"/>
                              <a:gd name="connsiteY3" fmla="*/ 3655600 h 5674328"/>
                              <a:gd name="connsiteX4" fmla="*/ 532257 w 4037171"/>
                              <a:gd name="connsiteY4" fmla="*/ 3384137 h 5674328"/>
                              <a:gd name="connsiteX5" fmla="*/ 722186 w 4037171"/>
                              <a:gd name="connsiteY5" fmla="*/ 3565493 h 5674328"/>
                              <a:gd name="connsiteX6" fmla="*/ 722186 w 4037171"/>
                              <a:gd name="connsiteY6" fmla="*/ 3559493 h 5674328"/>
                              <a:gd name="connsiteX7" fmla="*/ 2018633 w 4037171"/>
                              <a:gd name="connsiteY7" fmla="*/ 4036981 h 5674328"/>
                              <a:gd name="connsiteX8" fmla="*/ 3330131 w 4037171"/>
                              <a:gd name="connsiteY8" fmla="*/ 3546443 h 5674328"/>
                              <a:gd name="connsiteX9" fmla="*/ 3330131 w 4037171"/>
                              <a:gd name="connsiteY9" fmla="*/ 3552539 h 5674328"/>
                              <a:gd name="connsiteX10" fmla="*/ 3504819 w 4037171"/>
                              <a:gd name="connsiteY10" fmla="*/ 3384137 h 5674328"/>
                              <a:gd name="connsiteX11" fmla="*/ 3529584 w 4037171"/>
                              <a:gd name="connsiteY11" fmla="*/ 3655505 h 5674328"/>
                              <a:gd name="connsiteX12" fmla="*/ 3086957 w 4037171"/>
                              <a:gd name="connsiteY12" fmla="*/ 4723924 h 5674328"/>
                              <a:gd name="connsiteX13" fmla="*/ 2018538 w 4037171"/>
                              <a:gd name="connsiteY13" fmla="*/ 5166455 h 5674328"/>
                              <a:gd name="connsiteX14" fmla="*/ 1393031 w 4037171"/>
                              <a:gd name="connsiteY14" fmla="*/ 5030915 h 5674328"/>
                              <a:gd name="connsiteX15" fmla="*/ 2286857 w 4037171"/>
                              <a:gd name="connsiteY15" fmla="*/ 5164074 h 5674328"/>
                              <a:gd name="connsiteX16" fmla="*/ 3573590 w 4037171"/>
                              <a:gd name="connsiteY16" fmla="*/ 3414236 h 5674328"/>
                              <a:gd name="connsiteX17" fmla="*/ 3554921 w 4037171"/>
                              <a:gd name="connsiteY17" fmla="*/ 3316224 h 5674328"/>
                              <a:gd name="connsiteX18" fmla="*/ 3562541 w 4037171"/>
                              <a:gd name="connsiteY18" fmla="*/ 3307175 h 5674328"/>
                              <a:gd name="connsiteX19" fmla="*/ 3598259 w 4037171"/>
                              <a:gd name="connsiteY19" fmla="*/ 3475863 h 5674328"/>
                              <a:gd name="connsiteX20" fmla="*/ 2330482 w 4037171"/>
                              <a:gd name="connsiteY20" fmla="*/ 5200269 h 5674328"/>
                              <a:gd name="connsiteX21" fmla="*/ 3234881 w 4037171"/>
                              <a:gd name="connsiteY21" fmla="*/ 4851083 h 5674328"/>
                              <a:gd name="connsiteX22" fmla="*/ 2986183 w 4037171"/>
                              <a:gd name="connsiteY22" fmla="*/ 5050251 h 5674328"/>
                              <a:gd name="connsiteX23" fmla="*/ 3531299 w 4037171"/>
                              <a:gd name="connsiteY23" fmla="*/ 4359212 h 5674328"/>
                              <a:gd name="connsiteX24" fmla="*/ 3536633 w 4037171"/>
                              <a:gd name="connsiteY24" fmla="*/ 4353497 h 5674328"/>
                              <a:gd name="connsiteX25" fmla="*/ 3234881 w 4037171"/>
                              <a:gd name="connsiteY25" fmla="*/ 4851083 h 5674328"/>
                              <a:gd name="connsiteX26" fmla="*/ 3117723 w 4037171"/>
                              <a:gd name="connsiteY26" fmla="*/ 5288185 h 5674328"/>
                              <a:gd name="connsiteX27" fmla="*/ 1413986 w 4037171"/>
                              <a:gd name="connsiteY27" fmla="*/ 5463921 h 5674328"/>
                              <a:gd name="connsiteX28" fmla="*/ 2532221 w 4037171"/>
                              <a:gd name="connsiteY28" fmla="*/ 5508212 h 5674328"/>
                              <a:gd name="connsiteX29" fmla="*/ 1876425 w 4037171"/>
                              <a:gd name="connsiteY29" fmla="*/ 5541360 h 5674328"/>
                              <a:gd name="connsiteX30" fmla="*/ 3103626 w 4037171"/>
                              <a:gd name="connsiteY30" fmla="*/ 5197793 h 5674328"/>
                              <a:gd name="connsiteX31" fmla="*/ 3193923 w 4037171"/>
                              <a:gd name="connsiteY31" fmla="*/ 5142357 h 5674328"/>
                              <a:gd name="connsiteX32" fmla="*/ 3096863 w 4037171"/>
                              <a:gd name="connsiteY32" fmla="*/ 5249228 h 5674328"/>
                              <a:gd name="connsiteX33" fmla="*/ 3117723 w 4037171"/>
                              <a:gd name="connsiteY33" fmla="*/ 5288185 h 5674328"/>
                              <a:gd name="connsiteX34" fmla="*/ 867442 w 4037171"/>
                              <a:gd name="connsiteY34" fmla="*/ 4759643 h 5674328"/>
                              <a:gd name="connsiteX35" fmla="*/ 687324 w 4037171"/>
                              <a:gd name="connsiteY35" fmla="*/ 4496943 h 5674328"/>
                              <a:gd name="connsiteX36" fmla="*/ 1335977 w 4037171"/>
                              <a:gd name="connsiteY36" fmla="*/ 5091780 h 5674328"/>
                              <a:gd name="connsiteX37" fmla="*/ 1341311 w 4037171"/>
                              <a:gd name="connsiteY37" fmla="*/ 5097494 h 5674328"/>
                              <a:gd name="connsiteX38" fmla="*/ 867442 w 4037171"/>
                              <a:gd name="connsiteY38" fmla="*/ 4759643 h 5674328"/>
                              <a:gd name="connsiteX39" fmla="*/ 464725 w 4037171"/>
                              <a:gd name="connsiteY39" fmla="*/ 2021014 h 5674328"/>
                              <a:gd name="connsiteX40" fmla="*/ 462153 w 4037171"/>
                              <a:gd name="connsiteY40" fmla="*/ 2028444 h 5674328"/>
                              <a:gd name="connsiteX41" fmla="*/ 536258 w 4037171"/>
                              <a:gd name="connsiteY41" fmla="*/ 1451134 h 5674328"/>
                              <a:gd name="connsiteX42" fmla="*/ 682752 w 4037171"/>
                              <a:gd name="connsiteY42" fmla="*/ 1168337 h 5674328"/>
                              <a:gd name="connsiteX43" fmla="*/ 464725 w 4037171"/>
                              <a:gd name="connsiteY43" fmla="*/ 2021014 h 5674328"/>
                              <a:gd name="connsiteX44" fmla="*/ 161068 w 4037171"/>
                              <a:gd name="connsiteY44" fmla="*/ 1639253 h 5674328"/>
                              <a:gd name="connsiteX45" fmla="*/ 158591 w 4037171"/>
                              <a:gd name="connsiteY45" fmla="*/ 1590866 h 5674328"/>
                              <a:gd name="connsiteX46" fmla="*/ 2350199 w 4037171"/>
                              <a:gd name="connsiteY46" fmla="*/ 88392 h 5674328"/>
                              <a:gd name="connsiteX47" fmla="*/ 3043809 w 4037171"/>
                              <a:gd name="connsiteY47" fmla="*/ 363188 h 5674328"/>
                              <a:gd name="connsiteX48" fmla="*/ 2463070 w 4037171"/>
                              <a:gd name="connsiteY48" fmla="*/ 155734 h 5674328"/>
                              <a:gd name="connsiteX49" fmla="*/ 161068 w 4037171"/>
                              <a:gd name="connsiteY49" fmla="*/ 1639253 h 5674328"/>
                              <a:gd name="connsiteX50" fmla="*/ 2919603 w 4037171"/>
                              <a:gd name="connsiteY50" fmla="*/ 442246 h 5674328"/>
                              <a:gd name="connsiteX51" fmla="*/ 2722626 w 4037171"/>
                              <a:gd name="connsiteY51" fmla="*/ 371189 h 5674328"/>
                              <a:gd name="connsiteX52" fmla="*/ 2843022 w 4037171"/>
                              <a:gd name="connsiteY52" fmla="*/ 441674 h 5674328"/>
                              <a:gd name="connsiteX53" fmla="*/ 1751648 w 4037171"/>
                              <a:gd name="connsiteY53" fmla="*/ 284321 h 5674328"/>
                              <a:gd name="connsiteX54" fmla="*/ 2274951 w 4037171"/>
                              <a:gd name="connsiteY54" fmla="*/ 248888 h 5674328"/>
                              <a:gd name="connsiteX55" fmla="*/ 2195227 w 4037171"/>
                              <a:gd name="connsiteY55" fmla="*/ 224790 h 5674328"/>
                              <a:gd name="connsiteX56" fmla="*/ 2919603 w 4037171"/>
                              <a:gd name="connsiteY56" fmla="*/ 442246 h 5674328"/>
                              <a:gd name="connsiteX57" fmla="*/ 3288316 w 4037171"/>
                              <a:gd name="connsiteY57" fmla="*/ 2837021 h 5674328"/>
                              <a:gd name="connsiteX58" fmla="*/ 3086862 w 4037171"/>
                              <a:gd name="connsiteY58" fmla="*/ 3087053 h 5674328"/>
                              <a:gd name="connsiteX59" fmla="*/ 2018538 w 4037171"/>
                              <a:gd name="connsiteY59" fmla="*/ 3529584 h 5674328"/>
                              <a:gd name="connsiteX60" fmla="*/ 949928 w 4037171"/>
                              <a:gd name="connsiteY60" fmla="*/ 3087053 h 5674328"/>
                              <a:gd name="connsiteX61" fmla="*/ 748475 w 4037171"/>
                              <a:gd name="connsiteY61" fmla="*/ 2837021 h 5674328"/>
                              <a:gd name="connsiteX62" fmla="*/ 949928 w 4037171"/>
                              <a:gd name="connsiteY62" fmla="*/ 2587085 h 5674328"/>
                              <a:gd name="connsiteX63" fmla="*/ 2018443 w 4037171"/>
                              <a:gd name="connsiteY63" fmla="*/ 2144459 h 5674328"/>
                              <a:gd name="connsiteX64" fmla="*/ 3086862 w 4037171"/>
                              <a:gd name="connsiteY64" fmla="*/ 2587085 h 5674328"/>
                              <a:gd name="connsiteX65" fmla="*/ 3288316 w 4037171"/>
                              <a:gd name="connsiteY65" fmla="*/ 2837021 h 5674328"/>
                              <a:gd name="connsiteX66" fmla="*/ 3529584 w 4037171"/>
                              <a:gd name="connsiteY66" fmla="*/ 2018443 h 5674328"/>
                              <a:gd name="connsiteX67" fmla="*/ 3504819 w 4037171"/>
                              <a:gd name="connsiteY67" fmla="*/ 2289905 h 5674328"/>
                              <a:gd name="connsiteX68" fmla="*/ 3330131 w 4037171"/>
                              <a:gd name="connsiteY68" fmla="*/ 2121503 h 5674328"/>
                              <a:gd name="connsiteX69" fmla="*/ 3330131 w 4037171"/>
                              <a:gd name="connsiteY69" fmla="*/ 2128742 h 5674328"/>
                              <a:gd name="connsiteX70" fmla="*/ 2018538 w 4037171"/>
                              <a:gd name="connsiteY70" fmla="*/ 1644968 h 5674328"/>
                              <a:gd name="connsiteX71" fmla="*/ 722186 w 4037171"/>
                              <a:gd name="connsiteY71" fmla="*/ 2115693 h 5674328"/>
                              <a:gd name="connsiteX72" fmla="*/ 722186 w 4037171"/>
                              <a:gd name="connsiteY72" fmla="*/ 2108549 h 5674328"/>
                              <a:gd name="connsiteX73" fmla="*/ 532257 w 4037171"/>
                              <a:gd name="connsiteY73" fmla="*/ 2289905 h 5674328"/>
                              <a:gd name="connsiteX74" fmla="*/ 507397 w 4037171"/>
                              <a:gd name="connsiteY74" fmla="*/ 2018443 h 5674328"/>
                              <a:gd name="connsiteX75" fmla="*/ 950024 w 4037171"/>
                              <a:gd name="connsiteY75" fmla="*/ 950119 h 5674328"/>
                              <a:gd name="connsiteX76" fmla="*/ 2018633 w 4037171"/>
                              <a:gd name="connsiteY76" fmla="*/ 507492 h 5674328"/>
                              <a:gd name="connsiteX77" fmla="*/ 3086957 w 4037171"/>
                              <a:gd name="connsiteY77" fmla="*/ 950119 h 5674328"/>
                              <a:gd name="connsiteX78" fmla="*/ 3529584 w 4037171"/>
                              <a:gd name="connsiteY78" fmla="*/ 2018443 h 5674328"/>
                              <a:gd name="connsiteX79" fmla="*/ 4037076 w 4037171"/>
                              <a:gd name="connsiteY79" fmla="*/ 2018443 h 5674328"/>
                              <a:gd name="connsiteX80" fmla="*/ 3994118 w 4037171"/>
                              <a:gd name="connsiteY80" fmla="*/ 1602677 h 5674328"/>
                              <a:gd name="connsiteX81" fmla="*/ 2699766 w 4037171"/>
                              <a:gd name="connsiteY81" fmla="*/ 289846 h 5674328"/>
                              <a:gd name="connsiteX82" fmla="*/ 3622834 w 4037171"/>
                              <a:gd name="connsiteY82" fmla="*/ 793528 h 5674328"/>
                              <a:gd name="connsiteX83" fmla="*/ 2018633 w 4037171"/>
                              <a:gd name="connsiteY83" fmla="*/ 0 h 5674328"/>
                              <a:gd name="connsiteX84" fmla="*/ 0 w 4037171"/>
                              <a:gd name="connsiteY84" fmla="*/ 2018443 h 5674328"/>
                              <a:gd name="connsiteX85" fmla="*/ 173069 w 4037171"/>
                              <a:gd name="connsiteY85" fmla="*/ 2837021 h 5674328"/>
                              <a:gd name="connsiteX86" fmla="*/ 0 w 4037171"/>
                              <a:gd name="connsiteY86" fmla="*/ 3655600 h 5674328"/>
                              <a:gd name="connsiteX87" fmla="*/ 113443 w 4037171"/>
                              <a:gd name="connsiteY87" fmla="*/ 4323779 h 5674328"/>
                              <a:gd name="connsiteX88" fmla="*/ 66580 w 4037171"/>
                              <a:gd name="connsiteY88" fmla="*/ 3896678 h 5674328"/>
                              <a:gd name="connsiteX89" fmla="*/ 133064 w 4037171"/>
                              <a:gd name="connsiteY89" fmla="*/ 3389471 h 5674328"/>
                              <a:gd name="connsiteX90" fmla="*/ 103061 w 4037171"/>
                              <a:gd name="connsiteY90" fmla="*/ 3732086 h 5674328"/>
                              <a:gd name="connsiteX91" fmla="*/ 409385 w 4037171"/>
                              <a:gd name="connsiteY91" fmla="*/ 4783836 h 5674328"/>
                              <a:gd name="connsiteX92" fmla="*/ 511778 w 4037171"/>
                              <a:gd name="connsiteY92" fmla="*/ 4881277 h 5674328"/>
                              <a:gd name="connsiteX93" fmla="*/ 485204 w 4037171"/>
                              <a:gd name="connsiteY93" fmla="*/ 4797266 h 5674328"/>
                              <a:gd name="connsiteX94" fmla="*/ 1302353 w 4037171"/>
                              <a:gd name="connsiteY94" fmla="*/ 5503069 h 5674328"/>
                              <a:gd name="connsiteX95" fmla="*/ 1226534 w 4037171"/>
                              <a:gd name="connsiteY95" fmla="*/ 5476780 h 5674328"/>
                              <a:gd name="connsiteX96" fmla="*/ 834200 w 4037171"/>
                              <a:gd name="connsiteY96" fmla="*/ 5246846 h 5674328"/>
                              <a:gd name="connsiteX97" fmla="*/ 867442 w 4037171"/>
                              <a:gd name="connsiteY97" fmla="*/ 5283994 h 5674328"/>
                              <a:gd name="connsiteX98" fmla="*/ 1467231 w 4037171"/>
                              <a:gd name="connsiteY98" fmla="*/ 5598033 h 5674328"/>
                              <a:gd name="connsiteX99" fmla="*/ 2018633 w 4037171"/>
                              <a:gd name="connsiteY99" fmla="*/ 5674328 h 5674328"/>
                              <a:gd name="connsiteX100" fmla="*/ 4037171 w 4037171"/>
                              <a:gd name="connsiteY100" fmla="*/ 3655790 h 5674328"/>
                              <a:gd name="connsiteX101" fmla="*/ 3864102 w 4037171"/>
                              <a:gd name="connsiteY101" fmla="*/ 2837212 h 5674328"/>
                              <a:gd name="connsiteX102" fmla="*/ 4037076 w 4037171"/>
                              <a:gd name="connsiteY102" fmla="*/ 2018443 h 5674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4037171" h="5674328">
                                <a:moveTo>
                                  <a:pt x="2330482" y="5200269"/>
                                </a:moveTo>
                                <a:cubicBezTo>
                                  <a:pt x="1949577" y="5258372"/>
                                  <a:pt x="1580579" y="5168360"/>
                                  <a:pt x="1280636" y="4974145"/>
                                </a:cubicBezTo>
                                <a:cubicBezTo>
                                  <a:pt x="1159288" y="4906042"/>
                                  <a:pt x="1048036" y="4821841"/>
                                  <a:pt x="950024" y="4724019"/>
                                </a:cubicBezTo>
                                <a:cubicBezTo>
                                  <a:pt x="676180" y="4449795"/>
                                  <a:pt x="507587" y="4073652"/>
                                  <a:pt x="507397" y="3655600"/>
                                </a:cubicBezTo>
                                <a:cubicBezTo>
                                  <a:pt x="507397" y="3562826"/>
                                  <a:pt x="516160" y="3472244"/>
                                  <a:pt x="532257" y="3384137"/>
                                </a:cubicBezTo>
                                <a:cubicBezTo>
                                  <a:pt x="591503" y="3448622"/>
                                  <a:pt x="654939" y="3509201"/>
                                  <a:pt x="722186" y="3565493"/>
                                </a:cubicBezTo>
                                <a:lnTo>
                                  <a:pt x="722186" y="3559493"/>
                                </a:lnTo>
                                <a:cubicBezTo>
                                  <a:pt x="1015841" y="3813620"/>
                                  <a:pt x="1438751" y="4036981"/>
                                  <a:pt x="2018633" y="4036981"/>
                                </a:cubicBezTo>
                                <a:cubicBezTo>
                                  <a:pt x="2608612" y="4036981"/>
                                  <a:pt x="3036094" y="3805809"/>
                                  <a:pt x="3330131" y="3546443"/>
                                </a:cubicBezTo>
                                <a:lnTo>
                                  <a:pt x="3330131" y="3552539"/>
                                </a:lnTo>
                                <a:cubicBezTo>
                                  <a:pt x="3391662" y="3499866"/>
                                  <a:pt x="3450050" y="3443669"/>
                                  <a:pt x="3504819" y="3384137"/>
                                </a:cubicBezTo>
                                <a:cubicBezTo>
                                  <a:pt x="3520726" y="3472244"/>
                                  <a:pt x="3529584" y="3562731"/>
                                  <a:pt x="3529584" y="3655505"/>
                                </a:cubicBezTo>
                                <a:cubicBezTo>
                                  <a:pt x="3529394" y="4073557"/>
                                  <a:pt x="3360801" y="4449699"/>
                                  <a:pt x="3086957" y="4723924"/>
                                </a:cubicBezTo>
                                <a:cubicBezTo>
                                  <a:pt x="2812828" y="4997768"/>
                                  <a:pt x="2436590" y="5166360"/>
                                  <a:pt x="2018538" y="5166455"/>
                                </a:cubicBezTo>
                                <a:cubicBezTo>
                                  <a:pt x="1794891" y="5166360"/>
                                  <a:pt x="1583531" y="5117783"/>
                                  <a:pt x="1393031" y="5030915"/>
                                </a:cubicBezTo>
                                <a:cubicBezTo>
                                  <a:pt x="1661636" y="5159788"/>
                                  <a:pt x="1970151" y="5212461"/>
                                  <a:pt x="2286857" y="5164074"/>
                                </a:cubicBezTo>
                                <a:cubicBezTo>
                                  <a:pt x="3125438" y="5036153"/>
                                  <a:pt x="3701415" y="4252817"/>
                                  <a:pt x="3573590" y="3414236"/>
                                </a:cubicBezTo>
                                <a:cubicBezTo>
                                  <a:pt x="3568446" y="3381089"/>
                                  <a:pt x="3562064" y="3348514"/>
                                  <a:pt x="3554921" y="3316224"/>
                                </a:cubicBezTo>
                                <a:cubicBezTo>
                                  <a:pt x="3557492" y="3313176"/>
                                  <a:pt x="3559969" y="3310223"/>
                                  <a:pt x="3562541" y="3307175"/>
                                </a:cubicBezTo>
                                <a:cubicBezTo>
                                  <a:pt x="3577399" y="3362039"/>
                                  <a:pt x="3589496" y="3418332"/>
                                  <a:pt x="3598259" y="3475863"/>
                                </a:cubicBezTo>
                                <a:cubicBezTo>
                                  <a:pt x="3724275" y="4302252"/>
                                  <a:pt x="3156680" y="5074158"/>
                                  <a:pt x="2330482" y="5200269"/>
                                </a:cubicBezTo>
                                <a:moveTo>
                                  <a:pt x="3234881" y="4851083"/>
                                </a:moveTo>
                                <a:cubicBezTo>
                                  <a:pt x="3164110" y="4922902"/>
                                  <a:pt x="3074099" y="4993386"/>
                                  <a:pt x="2986183" y="5050251"/>
                                </a:cubicBezTo>
                                <a:cubicBezTo>
                                  <a:pt x="3181255" y="4897945"/>
                                  <a:pt x="3425476" y="4630960"/>
                                  <a:pt x="3531299" y="4359212"/>
                                </a:cubicBezTo>
                                <a:cubicBezTo>
                                  <a:pt x="3534632" y="4352449"/>
                                  <a:pt x="3535109" y="4354545"/>
                                  <a:pt x="3536633" y="4353497"/>
                                </a:cubicBezTo>
                                <a:cubicBezTo>
                                  <a:pt x="3467195" y="4527804"/>
                                  <a:pt x="3401759" y="4679156"/>
                                  <a:pt x="3234881" y="4851083"/>
                                </a:cubicBezTo>
                                <a:moveTo>
                                  <a:pt x="3117723" y="5288185"/>
                                </a:moveTo>
                                <a:cubicBezTo>
                                  <a:pt x="2647760" y="5648611"/>
                                  <a:pt x="1967293" y="5718239"/>
                                  <a:pt x="1413986" y="5463921"/>
                                </a:cubicBezTo>
                                <a:cubicBezTo>
                                  <a:pt x="1766411" y="5584222"/>
                                  <a:pt x="2184845" y="5626989"/>
                                  <a:pt x="2532221" y="5508212"/>
                                </a:cubicBezTo>
                                <a:cubicBezTo>
                                  <a:pt x="2320576" y="5549075"/>
                                  <a:pt x="2093690" y="5578317"/>
                                  <a:pt x="1876425" y="5541360"/>
                                </a:cubicBezTo>
                                <a:cubicBezTo>
                                  <a:pt x="2304098" y="5572506"/>
                                  <a:pt x="2770441" y="5457444"/>
                                  <a:pt x="3103626" y="5197793"/>
                                </a:cubicBezTo>
                                <a:cubicBezTo>
                                  <a:pt x="3126296" y="5208080"/>
                                  <a:pt x="3175254" y="5158264"/>
                                  <a:pt x="3193923" y="5142357"/>
                                </a:cubicBezTo>
                                <a:cubicBezTo>
                                  <a:pt x="3160395" y="5176647"/>
                                  <a:pt x="3127248" y="5211794"/>
                                  <a:pt x="3096863" y="5249228"/>
                                </a:cubicBezTo>
                                <a:cubicBezTo>
                                  <a:pt x="3063526" y="5290566"/>
                                  <a:pt x="3051715" y="5333524"/>
                                  <a:pt x="3117723" y="5288185"/>
                                </a:cubicBezTo>
                                <a:moveTo>
                                  <a:pt x="867442" y="4759643"/>
                                </a:moveTo>
                                <a:cubicBezTo>
                                  <a:pt x="801148" y="4683633"/>
                                  <a:pt x="737426" y="4588764"/>
                                  <a:pt x="687324" y="4496943"/>
                                </a:cubicBezTo>
                                <a:cubicBezTo>
                                  <a:pt x="824675" y="4702683"/>
                                  <a:pt x="1072801" y="4966145"/>
                                  <a:pt x="1335977" y="5091780"/>
                                </a:cubicBezTo>
                                <a:cubicBezTo>
                                  <a:pt x="1342549" y="5095685"/>
                                  <a:pt x="1340358" y="5095971"/>
                                  <a:pt x="1341311" y="5097494"/>
                                </a:cubicBezTo>
                                <a:cubicBezTo>
                                  <a:pt x="1172623" y="5015199"/>
                                  <a:pt x="1026605" y="4938808"/>
                                  <a:pt x="867442" y="4759643"/>
                                </a:cubicBezTo>
                                <a:moveTo>
                                  <a:pt x="464725" y="2021014"/>
                                </a:moveTo>
                                <a:cubicBezTo>
                                  <a:pt x="464344" y="2028539"/>
                                  <a:pt x="463106" y="2026825"/>
                                  <a:pt x="462153" y="2028444"/>
                                </a:cubicBezTo>
                                <a:cubicBezTo>
                                  <a:pt x="454914" y="1840802"/>
                                  <a:pt x="453485" y="1676019"/>
                                  <a:pt x="536258" y="1451134"/>
                                </a:cubicBezTo>
                                <a:cubicBezTo>
                                  <a:pt x="571881" y="1356836"/>
                                  <a:pt x="625412" y="1255871"/>
                                  <a:pt x="682752" y="1168337"/>
                                </a:cubicBezTo>
                                <a:cubicBezTo>
                                  <a:pt x="566261" y="1386554"/>
                                  <a:pt x="451295" y="1729740"/>
                                  <a:pt x="464725" y="2021014"/>
                                </a:cubicBezTo>
                                <a:moveTo>
                                  <a:pt x="161068" y="1639253"/>
                                </a:moveTo>
                                <a:lnTo>
                                  <a:pt x="158591" y="1590866"/>
                                </a:lnTo>
                                <a:cubicBezTo>
                                  <a:pt x="343757" y="574262"/>
                                  <a:pt x="1325118" y="-98393"/>
                                  <a:pt x="2350199" y="88392"/>
                                </a:cubicBezTo>
                                <a:cubicBezTo>
                                  <a:pt x="2605278" y="134874"/>
                                  <a:pt x="2839212" y="230315"/>
                                  <a:pt x="3043809" y="363188"/>
                                </a:cubicBezTo>
                                <a:cubicBezTo>
                                  <a:pt x="2867406" y="265462"/>
                                  <a:pt x="2672620" y="193834"/>
                                  <a:pt x="2463070" y="155734"/>
                                </a:cubicBezTo>
                                <a:cubicBezTo>
                                  <a:pt x="1437323" y="-31242"/>
                                  <a:pt x="346520" y="621983"/>
                                  <a:pt x="161068" y="1639253"/>
                                </a:cubicBezTo>
                                <a:moveTo>
                                  <a:pt x="2919603" y="442246"/>
                                </a:moveTo>
                                <a:cubicBezTo>
                                  <a:pt x="2857976" y="418814"/>
                                  <a:pt x="2787301" y="396716"/>
                                  <a:pt x="2722626" y="371189"/>
                                </a:cubicBezTo>
                                <a:cubicBezTo>
                                  <a:pt x="2766060" y="390239"/>
                                  <a:pt x="2812923" y="414052"/>
                                  <a:pt x="2843022" y="441674"/>
                                </a:cubicBezTo>
                                <a:cubicBezTo>
                                  <a:pt x="2499932" y="256318"/>
                                  <a:pt x="2116455" y="241840"/>
                                  <a:pt x="1751648" y="284321"/>
                                </a:cubicBezTo>
                                <a:cubicBezTo>
                                  <a:pt x="1951482" y="237839"/>
                                  <a:pt x="2119027" y="242888"/>
                                  <a:pt x="2274951" y="248888"/>
                                </a:cubicBezTo>
                                <a:cubicBezTo>
                                  <a:pt x="2249900" y="235839"/>
                                  <a:pt x="2222468" y="229362"/>
                                  <a:pt x="2195227" y="224790"/>
                                </a:cubicBezTo>
                                <a:cubicBezTo>
                                  <a:pt x="2410587" y="230124"/>
                                  <a:pt x="2678906" y="296513"/>
                                  <a:pt x="2919603" y="442246"/>
                                </a:cubicBezTo>
                                <a:moveTo>
                                  <a:pt x="3288316" y="2837021"/>
                                </a:moveTo>
                                <a:cubicBezTo>
                                  <a:pt x="3230118" y="2927128"/>
                                  <a:pt x="3162681" y="3011138"/>
                                  <a:pt x="3086862" y="3087053"/>
                                </a:cubicBezTo>
                                <a:cubicBezTo>
                                  <a:pt x="2812733" y="3360896"/>
                                  <a:pt x="2436495" y="3529489"/>
                                  <a:pt x="2018538" y="3529584"/>
                                </a:cubicBezTo>
                                <a:cubicBezTo>
                                  <a:pt x="1600391" y="3529489"/>
                                  <a:pt x="1224153" y="3360801"/>
                                  <a:pt x="949928" y="3087053"/>
                                </a:cubicBezTo>
                                <a:cubicBezTo>
                                  <a:pt x="874205" y="3011138"/>
                                  <a:pt x="806863" y="2927223"/>
                                  <a:pt x="748475" y="2837021"/>
                                </a:cubicBezTo>
                                <a:cubicBezTo>
                                  <a:pt x="806863" y="2746820"/>
                                  <a:pt x="874205" y="2662904"/>
                                  <a:pt x="949928" y="2587085"/>
                                </a:cubicBezTo>
                                <a:cubicBezTo>
                                  <a:pt x="1224153" y="2313146"/>
                                  <a:pt x="1600295" y="2144554"/>
                                  <a:pt x="2018443" y="2144459"/>
                                </a:cubicBezTo>
                                <a:cubicBezTo>
                                  <a:pt x="2436495" y="2144649"/>
                                  <a:pt x="2812733" y="2313146"/>
                                  <a:pt x="3086862" y="2587085"/>
                                </a:cubicBezTo>
                                <a:cubicBezTo>
                                  <a:pt x="3162681" y="2662904"/>
                                  <a:pt x="3230118" y="2746820"/>
                                  <a:pt x="3288316" y="2837021"/>
                                </a:cubicBezTo>
                                <a:moveTo>
                                  <a:pt x="3529584" y="2018443"/>
                                </a:moveTo>
                                <a:cubicBezTo>
                                  <a:pt x="3529489" y="2111312"/>
                                  <a:pt x="3520726" y="2201894"/>
                                  <a:pt x="3504819" y="2289905"/>
                                </a:cubicBezTo>
                                <a:cubicBezTo>
                                  <a:pt x="3450050" y="2230374"/>
                                  <a:pt x="3391662" y="2174081"/>
                                  <a:pt x="3330131" y="2121503"/>
                                </a:cubicBezTo>
                                <a:lnTo>
                                  <a:pt x="3330131" y="2128742"/>
                                </a:lnTo>
                                <a:cubicBezTo>
                                  <a:pt x="3036951" y="1872520"/>
                                  <a:pt x="2610041" y="1644968"/>
                                  <a:pt x="2018538" y="1644968"/>
                                </a:cubicBezTo>
                                <a:cubicBezTo>
                                  <a:pt x="1437132" y="1644968"/>
                                  <a:pt x="1014889" y="1864805"/>
                                  <a:pt x="722186" y="2115693"/>
                                </a:cubicBezTo>
                                <a:lnTo>
                                  <a:pt x="722186" y="2108549"/>
                                </a:lnTo>
                                <a:cubicBezTo>
                                  <a:pt x="655034" y="2164842"/>
                                  <a:pt x="591598" y="2225421"/>
                                  <a:pt x="532257" y="2289905"/>
                                </a:cubicBezTo>
                                <a:cubicBezTo>
                                  <a:pt x="516255" y="2201894"/>
                                  <a:pt x="507492" y="2111312"/>
                                  <a:pt x="507397" y="2018443"/>
                                </a:cubicBezTo>
                                <a:cubicBezTo>
                                  <a:pt x="507587" y="1600391"/>
                                  <a:pt x="676180" y="1224343"/>
                                  <a:pt x="950024" y="950119"/>
                                </a:cubicBezTo>
                                <a:cubicBezTo>
                                  <a:pt x="1224248" y="676275"/>
                                  <a:pt x="1600486" y="507683"/>
                                  <a:pt x="2018633" y="507492"/>
                                </a:cubicBezTo>
                                <a:cubicBezTo>
                                  <a:pt x="2436590" y="507683"/>
                                  <a:pt x="2812828" y="676275"/>
                                  <a:pt x="3086957" y="950119"/>
                                </a:cubicBezTo>
                                <a:cubicBezTo>
                                  <a:pt x="3360801" y="1224343"/>
                                  <a:pt x="3529394" y="1600391"/>
                                  <a:pt x="3529584" y="2018443"/>
                                </a:cubicBezTo>
                                <a:moveTo>
                                  <a:pt x="4037076" y="2018443"/>
                                </a:moveTo>
                                <a:cubicBezTo>
                                  <a:pt x="4037076" y="1875854"/>
                                  <a:pt x="4022122" y="1736789"/>
                                  <a:pt x="3994118" y="1602677"/>
                                </a:cubicBezTo>
                                <a:cubicBezTo>
                                  <a:pt x="3841433" y="957739"/>
                                  <a:pt x="3341180" y="493586"/>
                                  <a:pt x="2699766" y="289846"/>
                                </a:cubicBezTo>
                                <a:cubicBezTo>
                                  <a:pt x="3055811" y="378524"/>
                                  <a:pt x="3374041" y="554165"/>
                                  <a:pt x="3622834" y="793528"/>
                                </a:cubicBezTo>
                                <a:cubicBezTo>
                                  <a:pt x="3253931" y="311277"/>
                                  <a:pt x="2672715" y="95"/>
                                  <a:pt x="2018633" y="0"/>
                                </a:cubicBezTo>
                                <a:cubicBezTo>
                                  <a:pt x="903542" y="191"/>
                                  <a:pt x="95" y="903637"/>
                                  <a:pt x="0" y="2018443"/>
                                </a:cubicBezTo>
                                <a:cubicBezTo>
                                  <a:pt x="0" y="2309908"/>
                                  <a:pt x="61817" y="2586799"/>
                                  <a:pt x="173069" y="2837021"/>
                                </a:cubicBezTo>
                                <a:cubicBezTo>
                                  <a:pt x="61817" y="3087243"/>
                                  <a:pt x="0" y="3364230"/>
                                  <a:pt x="0" y="3655600"/>
                                </a:cubicBezTo>
                                <a:cubicBezTo>
                                  <a:pt x="0" y="3889915"/>
                                  <a:pt x="40100" y="4114705"/>
                                  <a:pt x="113443" y="4323779"/>
                                </a:cubicBezTo>
                                <a:cubicBezTo>
                                  <a:pt x="82868" y="4186333"/>
                                  <a:pt x="66580" y="4043363"/>
                                  <a:pt x="66580" y="3896678"/>
                                </a:cubicBezTo>
                                <a:cubicBezTo>
                                  <a:pt x="66580" y="3721227"/>
                                  <a:pt x="89726" y="3551206"/>
                                  <a:pt x="133064" y="3389471"/>
                                </a:cubicBezTo>
                                <a:cubicBezTo>
                                  <a:pt x="113443" y="3500723"/>
                                  <a:pt x="103061" y="3615119"/>
                                  <a:pt x="103061" y="3732086"/>
                                </a:cubicBezTo>
                                <a:cubicBezTo>
                                  <a:pt x="103061" y="4119182"/>
                                  <a:pt x="215456" y="4479989"/>
                                  <a:pt x="409385" y="4783836"/>
                                </a:cubicBezTo>
                                <a:cubicBezTo>
                                  <a:pt x="443579" y="4816221"/>
                                  <a:pt x="477869" y="4848606"/>
                                  <a:pt x="511778" y="4881277"/>
                                </a:cubicBezTo>
                                <a:cubicBezTo>
                                  <a:pt x="500444" y="4854321"/>
                                  <a:pt x="490919" y="4826127"/>
                                  <a:pt x="485204" y="4797266"/>
                                </a:cubicBezTo>
                                <a:cubicBezTo>
                                  <a:pt x="664940" y="5104829"/>
                                  <a:pt x="982599" y="5344001"/>
                                  <a:pt x="1302353" y="5503069"/>
                                </a:cubicBezTo>
                                <a:cubicBezTo>
                                  <a:pt x="1275302" y="5500497"/>
                                  <a:pt x="1250252" y="5487924"/>
                                  <a:pt x="1226534" y="5476780"/>
                                </a:cubicBezTo>
                                <a:cubicBezTo>
                                  <a:pt x="1088708" y="5412201"/>
                                  <a:pt x="960787" y="5328285"/>
                                  <a:pt x="834200" y="5246846"/>
                                </a:cubicBezTo>
                                <a:cubicBezTo>
                                  <a:pt x="845249" y="5259229"/>
                                  <a:pt x="856393" y="5271516"/>
                                  <a:pt x="867442" y="5283994"/>
                                </a:cubicBezTo>
                                <a:cubicBezTo>
                                  <a:pt x="1045655" y="5421154"/>
                                  <a:pt x="1248061" y="5528310"/>
                                  <a:pt x="1467231" y="5598033"/>
                                </a:cubicBezTo>
                                <a:cubicBezTo>
                                  <a:pt x="1642491" y="5647658"/>
                                  <a:pt x="1827371" y="5674328"/>
                                  <a:pt x="2018633" y="5674328"/>
                                </a:cubicBezTo>
                                <a:cubicBezTo>
                                  <a:pt x="3133535" y="5674138"/>
                                  <a:pt x="4036981" y="4770692"/>
                                  <a:pt x="4037171" y="3655790"/>
                                </a:cubicBezTo>
                                <a:cubicBezTo>
                                  <a:pt x="4037076" y="3364421"/>
                                  <a:pt x="3975259" y="3087434"/>
                                  <a:pt x="3864102" y="2837212"/>
                                </a:cubicBezTo>
                                <a:cubicBezTo>
                                  <a:pt x="3975164" y="2586895"/>
                                  <a:pt x="4036981" y="2309908"/>
                                  <a:pt x="4037076" y="2018443"/>
                                </a:cubicBezTo>
                              </a:path>
                            </a:pathLst>
                          </a:custGeom>
                          <a:solidFill>
                            <a:schemeClr val="bg1">
                              <a:alpha val="1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69" style="position:absolute;margin-left:0;margin-top:0;width:604.8pt;height:874.45pt;z-index:-251658239;mso-position-horizontal-relative:page;mso-position-vertical-relative:page;mso-width-relative:margin;mso-height-relative:margin" alt="&quot;&quot;" coordsize="75600,111076" coordorigin="3153" o:spid="_x0000_s1026" w14:anchorId="12678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">
                <o:lock v:ext="edit" aspectratio="t"/>
                <v:rect id="Rectangle 170" style="position:absolute;left:3153;width:75600;height:106920;visibility:visible;mso-wrap-style:square;v-text-anchor:middle" alt="&quot;&quot;" o:spid="_x0000_s1027" fillcolor="#960051 [3215]" strok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"/>
                <v:shape id="Graphic 3" style="position:absolute;left:3153;top:40832;width:49955;height:70244;visibility:visible;mso-wrap-style:square;v-text-anchor:middle" alt="&quot;&quot;" coordsize="4037171,5674328" o:spid="_x0000_s1028" fillcolor="white [3212]" stroked="f" path="m2330482,5200269v-380905,58103,-749903,-31909,-1049846,-226124c1159288,4906042,1048036,4821841,950024,4724019,676180,4449795,507587,4073652,507397,3655600v,-92774,8763,-183356,24860,-271463c591503,3448622,654939,3509201,722186,3565493r,-6000c1015841,3813620,1438751,4036981,2018633,4036981v589979,,1017461,-231172,1311498,-490538l3330131,3552539v61531,-52673,119919,-108870,174688,-168402c3520726,3472244,3529584,3562731,3529584,3655505v-190,418052,-168783,794194,-442627,1068419c2812828,4997768,2436590,5166360,2018538,5166455v-223647,-95,-435007,-48672,-625507,-135540c1661636,5159788,1970151,5212461,2286857,5164074,3125438,5036153,3701415,4252817,3573590,3414236v-5144,-33147,-11526,-65722,-18669,-98012c3557492,3313176,3559969,3310223,3562541,3307175v14858,54864,26955,111157,35718,168688c3724275,4302252,3156680,5074158,2330482,5200269t904399,-349186c3164110,4922902,3074099,4993386,2986183,5050251v195072,-152306,439293,-419291,545116,-691039c3534632,4352449,3535109,4354545,3536633,4353497v-69438,174307,-134874,325659,-301752,497586m3117723,5288185v-469963,360426,-1150430,430054,-1703737,175736c1766411,5584222,2184845,5626989,2532221,5508212v-211645,40863,-438531,70105,-655796,33148c2304098,5572506,2770441,5457444,3103626,5197793v22670,10287,71628,-39529,90297,-55436c3160395,5176647,3127248,5211794,3096863,5249228v-33337,41338,-45148,84296,20860,38957m867442,4759643c801148,4683633,737426,4588764,687324,4496943v137351,205740,385477,469202,648653,594837c1342549,5095685,1340358,5095971,1341311,5097494,1172623,5015199,1026605,4938808,867442,4759643m464725,2021014v-381,7525,-1619,5811,-2572,7430c454914,1840802,453485,1676019,536258,1451134v35623,-94298,89154,-195263,146494,-282797c566261,1386554,451295,1729740,464725,2021014m161068,1639253r-2477,-48387c343757,574262,1325118,-98393,2350199,88392v255079,46482,489013,141923,693610,274796c2867406,265462,2672620,193834,2463070,155734,1437323,-31242,346520,621983,161068,1639253m2919603,442246v-61627,-23432,-132302,-45530,-196977,-71057c2766060,390239,2812923,414052,2843022,441674,2499932,256318,2116455,241840,1751648,284321v199834,-46482,367379,-41433,523303,-35433c2249900,235839,2222468,229362,2195227,224790v215360,5334,483679,71723,724376,217456m3288316,2837021v-58198,90107,-125635,174117,-201454,250032c2812733,3360896,2436495,3529489,2018538,3529584v-418147,-95,-794385,-168783,-1068610,-442531c874205,3011138,806863,2927223,748475,2837021v58388,-90201,125730,-174117,201453,-249936c1224153,2313146,1600295,2144554,2018443,2144459v418052,190,794290,168687,1068419,442626c3162681,2662904,3230118,2746820,3288316,2837021t241268,-818578c3529489,2111312,3520726,2201894,3504819,2289905v-54769,-59531,-113157,-115824,-174688,-168402l3330131,2128742c3036951,1872520,2610041,1644968,2018538,1644968v-581406,,-1003649,219837,-1296352,470725l722186,2108549v-67152,56293,-130588,116872,-189929,181356c516255,2201894,507492,2111312,507397,2018443v190,-418052,168783,-794100,442627,-1068324c1224248,676275,1600486,507683,2018633,507492v417957,191,794195,168783,1068324,442627c3360801,1224343,3529394,1600391,3529584,2018443t507492,c4037076,1875854,4022122,1736789,3994118,1602677,3841433,957739,3341180,493586,2699766,289846v356045,88678,674275,264319,923068,503682c3253931,311277,2672715,95,2018633,,903542,191,95,903637,,2018443v,291465,61817,568356,173069,818578c61817,3087243,,3364230,,3655600v,234315,40100,459105,113443,668179c82868,4186333,66580,4043363,66580,3896678v,-175451,23146,-345472,66484,-507207c113443,3500723,103061,3615119,103061,3732086v,387096,112395,747903,306324,1051750c443579,4816221,477869,4848606,511778,4881277v-11334,-26956,-20859,-55150,-26574,-84011c664940,5104829,982599,5344001,1302353,5503069v-27051,-2572,-52101,-15145,-75819,-26289c1088708,5412201,960787,5328285,834200,5246846v11049,12383,22193,24670,33242,37148c1045655,5421154,1248061,5528310,1467231,5598033v175260,49625,360140,76295,551402,76295c3133535,5674138,4036981,4770692,4037171,3655790v-95,-291369,-61912,-568356,-173069,-818578c3975164,2586895,4036981,2309908,4037076,20184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">
                  <v:fill opacity="6682f"/>
                  <v:stroke joinstyle="miter"/>
                  <v:path arrowok="t" o:connecttype="custom" o:connectlocs="2883709,6437522;1584643,6157599;1175548,5847962;627847,4525344;658608,4189294;893624,4413799;893624,4406371;2497831,4997464;4120663,4390216;4120663,4397763;4336819,4189294;4367463,4525227;3819762,5847845;2497714,6395663;1723719,6227876;2829728,6392716;4421916,4226555;4398815,4105223;4408244,4094022;4452441,4302844;2883709,6437522;4002801,6005258;3695066,6251812;4369585,5396360;4376186,5389286;4002801,6005258;3857832,6546355;1749649,6763903;3133339,6818732;2321865,6859766;3840388,6434457;3952120,6365832;3832020,6498130;3857832,6546355;1073362,5892062;850486,5566860;1653121,6303222;1659721,6310295;1073362,5892062;575045,2501856;571862,2511053;663559,1796389;844829,1446309;575045,2501856;199304,2029266;196239,1969366;2908107,109422;3766371,449598;3047772,192786;199304,2029266;3612680,547466;3368943,459503;3517920,546758;2167467,351967;2814996,308104;2716346,278272;3612680,547466;4068921,3512008;3819645,3821528;2497714,4369346;1175429,3821528;926154,3512008;1175429,3202607;2497596,2654671;3819645,3202607;4068921,3512008;4367463,2498673;4336819,2834722;4120663,2626253;4120663,2635215;2497714,2036340;893624,2619061;893624,2610217;658608,2834722;627847,2498673;1175548,1176172;2497831,628235;3819762,1176172;4367463,2498673;4995427,2498673;4942272,1983988;3340657,358806;4482850,982325;2497831,0;0,2498673;214153,3512008;0,4525344;140373,5352497;82385,4823780;164652,4195897;127526,4620028;506568,5922011;633268,6042635;600385,5938636;1611515,6812365;1517698,6779821;1032229,6495181;1073362,6541167;1815533,6929923;2497831,7024370;4995545,4525579;4781392,3512244;4995427,2498673" o:connectangles="0,0,0,0,0,0,0,0,0,0,0,0,0,0,0,0,0,0,0,0,0,0,0,0,0,0,0,0,0,0,0,0,0,0,0,0,0,0,0,0,0,0,0,0,0,0,0,0,0,0,0,0,0,0,0,0,0,0,0,0,0,0,0,0,0,0,0,0,0,0,0,0,0,0,0,0,0,0,0,0,0,0,0,0,0,0,0,0,0,0,0,0,0,0,0,0,0,0,0,0,0,0,0"/>
                </v:shape>
                <w10:wrap anchorx="page" anchory="page"/>
                <w10:anchorlock/>
              </v:group>
            </w:pict>
          </mc:Fallback>
        </mc:AlternateContent>
      </w:r>
      <w:r w:rsidR="00F41521">
        <w:rPr>
          <w:rStyle w:val="White"/>
        </w:rPr>
        <w:t>Guidelines for r</w:t>
      </w:r>
      <w:r w:rsidR="001C0DC5">
        <w:rPr>
          <w:rStyle w:val="White"/>
        </w:rPr>
        <w:t xml:space="preserve">esumption of </w:t>
      </w:r>
      <w:r w:rsidR="00F41521">
        <w:rPr>
          <w:rStyle w:val="White"/>
        </w:rPr>
        <w:t>WASH and behaviour change</w:t>
      </w:r>
      <w:r w:rsidR="001C0DC5">
        <w:rPr>
          <w:rStyle w:val="White"/>
        </w:rPr>
        <w:t xml:space="preserve"> </w:t>
      </w:r>
      <w:r w:rsidR="00F41521">
        <w:rPr>
          <w:rStyle w:val="White"/>
        </w:rPr>
        <w:t xml:space="preserve">activities </w:t>
      </w:r>
      <w:r w:rsidR="001C0DC5">
        <w:rPr>
          <w:rStyle w:val="White"/>
        </w:rPr>
        <w:t xml:space="preserve">in the </w:t>
      </w:r>
      <w:r w:rsidR="00F41521">
        <w:rPr>
          <w:rStyle w:val="White"/>
        </w:rPr>
        <w:t>c</w:t>
      </w:r>
      <w:r w:rsidR="001C0DC5">
        <w:rPr>
          <w:rStyle w:val="White"/>
        </w:rPr>
        <w:t>ontext of COVID-19</w:t>
      </w:r>
    </w:p>
    <w:p w14:paraId="72A912FC" w14:textId="00A6177E" w:rsidR="00B14E93" w:rsidRPr="00696337" w:rsidRDefault="00B14E93" w:rsidP="009053FA">
      <w:pPr>
        <w:pStyle w:val="Subtitle"/>
      </w:pPr>
      <w:r w:rsidRPr="00A774FD">
        <w:rPr>
          <w:rStyle w:val="White"/>
        </w:rPr>
        <w:fldChar w:fldCharType="begin"/>
      </w:r>
      <w:r w:rsidRPr="00A774FD">
        <w:rPr>
          <w:rStyle w:val="White"/>
        </w:rPr>
        <w:instrText xml:space="preserve"> DATE  \@ "MMMM yyyy"  \* MERGEFORMAT </w:instrText>
      </w:r>
      <w:r w:rsidRPr="00A774FD">
        <w:rPr>
          <w:rStyle w:val="White"/>
        </w:rPr>
        <w:fldChar w:fldCharType="separate"/>
      </w:r>
      <w:r w:rsidR="008E320B">
        <w:rPr>
          <w:rStyle w:val="White"/>
          <w:noProof/>
        </w:rPr>
        <w:t>September 2021</w:t>
      </w:r>
      <w:r w:rsidRPr="00A774FD">
        <w:rPr>
          <w:rStyle w:val="White"/>
        </w:rPr>
        <w:fldChar w:fldCharType="end"/>
      </w:r>
      <w:r>
        <w:rPr>
          <w:noProof/>
        </w:rPr>
        <mc:AlternateContent>
          <mc:Choice Requires="wpg">
            <w:drawing>
              <wp:anchor distT="0" distB="0" distL="114300" distR="114300" simplePos="0" relativeHeight="251658240" behindDoc="0" locked="1" layoutInCell="1" allowOverlap="1" wp14:anchorId="032A26D0" wp14:editId="031FA4F3">
                <wp:simplePos x="0" y="0"/>
                <wp:positionH relativeFrom="rightMargin">
                  <wp:posOffset>-1980565</wp:posOffset>
                </wp:positionH>
                <wp:positionV relativeFrom="page">
                  <wp:posOffset>9854565</wp:posOffset>
                </wp:positionV>
                <wp:extent cx="2160000" cy="540000"/>
                <wp:effectExtent l="0" t="0" r="0" b="0"/>
                <wp:wrapNone/>
                <wp:docPr id="172"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60000" cy="540000"/>
                          <a:chOff x="0" y="0"/>
                          <a:chExt cx="2160000" cy="540000"/>
                        </a:xfrm>
                      </wpg:grpSpPr>
                      <wpg:grpSp>
                        <wpg:cNvPr id="173" name="Group 173">
                          <a:extLst>
                            <a:ext uri="{C183D7F6-B498-43B3-948B-1728B52AA6E4}">
                              <adec:decorative xmlns:adec="http://schemas.microsoft.com/office/drawing/2017/decorative" val="1"/>
                            </a:ext>
                          </a:extLst>
                        </wpg:cNvPr>
                        <wpg:cNvGrpSpPr>
                          <a:grpSpLocks noChangeAspect="1"/>
                        </wpg:cNvGrpSpPr>
                        <wpg:grpSpPr>
                          <a:xfrm>
                            <a:off x="179461" y="51275"/>
                            <a:ext cx="1803600" cy="432000"/>
                            <a:chOff x="93395" y="52308"/>
                            <a:chExt cx="3516629" cy="847725"/>
                          </a:xfrm>
                        </wpg:grpSpPr>
                        <wps:wsp>
                          <wps:cNvPr id="174" name="Freeform: Shape 174"/>
                          <wps:cNvSpPr/>
                          <wps:spPr>
                            <a:xfrm>
                              <a:off x="93395" y="52308"/>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chemeClr val="accent1"/>
                            </a:solidFill>
                            <a:ln w="9525" cap="flat">
                              <a:noFill/>
                              <a:prstDash val="solid"/>
                              <a:miter/>
                            </a:ln>
                          </wps:spPr>
                          <wps:bodyPr rtlCol="0" anchor="ctr"/>
                        </wps:wsp>
                        <wps:wsp>
                          <wps:cNvPr id="175" name="Freeform: Shape 175"/>
                          <wps:cNvSpPr/>
                          <wps:spPr>
                            <a:xfrm>
                              <a:off x="895399" y="282812"/>
                              <a:ext cx="2714625" cy="485776"/>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chemeClr val="bg1"/>
                            </a:solidFill>
                            <a:ln w="9525" cap="flat">
                              <a:noFill/>
                              <a:prstDash val="solid"/>
                              <a:miter/>
                            </a:ln>
                          </wps:spPr>
                          <wps:bodyPr rtlCol="0" anchor="ctr"/>
                        </wps:wsp>
                      </wpg:grpSp>
                      <wps:wsp>
                        <wps:cNvPr id="176" name="Rectangle 176"/>
                        <wps:cNvSpPr/>
                        <wps:spPr>
                          <a:xfrm>
                            <a:off x="0" y="0"/>
                            <a:ext cx="216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72" style="position:absolute;margin-left:-155.95pt;margin-top:775.95pt;width:170.1pt;height:42.5pt;z-index:251658240;mso-position-horizontal-relative:right-margin-area;mso-position-vertical-relative:page;mso-width-relative:margin;mso-height-relative:margin" alt="&quot;&quot;" coordsize="21600,5400" o:spid="_x0000_s1026" w14:anchorId="38742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">
                <o:lock v:ext="edit" aspectratio="t"/>
                <v:group id="Group 173" style="position:absolute;left:1794;top:512;width:18036;height:4320" alt="&quot;&quot;" coordsize="35166,8477" coordorigin="933,5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o:lock v:ext="edit" aspectratio="t"/>
                  <v:shape id="Freeform: Shape 174" style="position:absolute;left:933;top:523;width:6001;height:8477;visibility:visible;mso-wrap-style:square;v-text-anchor:middle" coordsize="600075,847725" o:spid="_x0000_s1028" fillcolor="#fb2 [3204]" stroked="f"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">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175" style="position:absolute;left:8953;top:2828;width:27147;height:4857;visibility:visible;mso-wrap-style:square;v-text-anchor:middle" coordsize="2714625,485775" o:spid="_x0000_s1029" fillcolor="white [3212]" stroked="f"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">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1;1072515,354331;1082993,373381;1145858,394336;1181100,370523;1170623,349569;1160145,346711;1151573,345759;1128712,339091;1122998,315279;1122998,156210;1162050,156210;890587,101918;813435,128588;808673,133350;808673,31432;805815,19050;780098,3810;778193,3810;753428,19050;750570,31432;750570,368619;753428,381954;778193,396241;803910,381001;806768,368619;806768,241935;806768,237172;811530,200977;854393,158115;879157,154305;880110,154305;916305,169545;928687,232410;928687,234315;928687,368619;931545,381001;957262,396241;982028,381954;984885,371476;984885,369571;984885,369571;984885,213360;972503,143827;890587,101918;668655,104775;645795,117157;642937,128588;642937,132397;638175,126682;569595,102870;568643,102870;494348,125730;444818,245746;512445,373381;562928,382906;640080,351473;640080,366713;611505,435294;577215,441009;529590,428626;522923,418148;499110,405766;470535,434341;473393,446723;473393,446723;473393,446723;474345,448629;494348,468631;573405,488634;661987,463869;693420,381954;694373,352426;694373,128588;691515,116205;668655,104775;626745,304801;569595,332423;528637,318136;516255,304801;501968,242887;501968,241935;517207,179070;572453,151447;617220,167640;640080,236220;640080,238125;626745,304801;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8;229552,288609;220027,318136;148590,347663;78105,325756;59055,297181;30480,278131;0,308611;952,317184;7620,332423;8573,334329;8573,334329;8573,334329;43815,372429;143827,398146;256223,360046;286703,283846;222885,182880;367665,104775;342900,119063;342900,119063;342900,119063;340995,131445;340995,368619;343853,381001;369570,396241;394335,382906;397193,369571;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3;1298258,264796;1299210,264796;1330643,274321;1333500,275273;1380173,314326;1372553,336234;1328737,352426;1284923,340044;1270635,320994;1246823,307659;1219200,335281;1223010,348616;1225868,353379;1325880,398146;1437323,310516;1391603,238125;2675572,238125;2637472,223837;2606040,214312;2600325,212408;2566988,194310;2562225,179070;2568893,160020;2605088,146685;2657475,168593;2657475,168593;2657475,168593;2659380,170497;2680335,180975;2706053,155258;2701290,140970;2606993,100965;2505075,184785;2558415,255271;2582228,263844;2583180,263844;2614613,273369;2617470,274321;2664143,313373;2656522,335281;2612708,351473;2568893,339091;2554605,320041;2530793,306706;2503170,334329;2506980,347663;2509838,352426;2609850,397194;2721293,309563;2675572,238125;2447925,104775;2424113,107632;2423160,107632;2380297,140970;2378393,143827;2378393,130493;2378393,128588;2376488,119063;2352675,104775;2327910,119063;2326005,131445;2326005,371476;2328863,382906;2353628,397194;2355533,397194;2379345,383859;2382203,371476;2382203,297181;2382203,286704;2382203,276226;2391728,202883;2447925,161925;2448878,161925;2457450,160972;2458403,160972;2482215,134302;2447925,104775;1962150,104775;1936433,122872;1936433,122872;1936433,122872;1900237,234315;1877378,311469;1864995,267654;1859280,250509;1818322,124777;1818322,124777;1818322,124777;1793558,105727;1762125,131445;1764030,141922;1764983,143827;1848803,380048;1877378,397194;1906905,381001;1906905,381001;1906905,381001;1991678,142875;1991678,142875;1991678,142875;1993583,132397;1962150,104775;1696403,104775;1669733,120015;1667828,128588;1667828,130493;1667828,130493;1667828,133350;1662112,127635;1588770,102870;1507808,132397;1464945,248604;1534478,386716;1586865,398146;1665922,369571;1669733,365761;1669733,368619;1669733,368619;1669733,371476;1671637,380048;1697355,396241;1722120,382906;1722120,382906;1722120,382906;1724025,370523;1724025,132397;1721168,118110;1696403,104775;1645920,331471;1594485,351473;1547812,334329;1535430,318136;1523047,250509;1523047,249556;1542097,176213;1595437,150495;1640205,166688;1669733,249556;1645920,331471;2214563,118110;2146935,101918;2022158,192405;2012633,252413;2092643,389573;2148840,398146;2225040,378144;2254568,352426;2260283,336234;2232660,308611;2209800,320041;2201228,330519;2149793,349569;2112645,342901;2071687,277179;2070735,266701;2246947,266701;2246947,266701;2249805,266701;2257425,264796;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rect id="Rectangle 176" style="position:absolute;width:21600;height:5400;visibility:visible;mso-wrap-style:square;v-text-anchor:middle" o:spid="_x0000_s1030" filled="f" strok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"/>
                <w10:wrap anchorx="margin" anchory="page"/>
                <w10:anchorlock/>
              </v:group>
            </w:pict>
          </mc:Fallback>
        </mc:AlternateContent>
      </w:r>
    </w:p>
    <w:p w14:paraId="5B4A3911" w14:textId="77777777" w:rsidR="00B14E93" w:rsidRDefault="00B14E93" w:rsidP="009053FA">
      <w:r>
        <w:br w:type="page"/>
      </w:r>
    </w:p>
    <w:p w14:paraId="54840AE8" w14:textId="49CF9AC0" w:rsidR="00B14E93" w:rsidRPr="00DF5460" w:rsidRDefault="00B14E93" w:rsidP="009F54E3">
      <w:pPr>
        <w:pStyle w:val="Heading2"/>
        <w:rPr>
          <w:rFonts w:ascii="Arial" w:eastAsia="Arial" w:hAnsi="Arial" w:cs="Arial"/>
        </w:rPr>
      </w:pPr>
      <w:r w:rsidRPr="00DF5460">
        <w:rPr>
          <w:rFonts w:ascii="Arial" w:eastAsia="Arial" w:hAnsi="Arial" w:cs="Arial"/>
        </w:rPr>
        <w:lastRenderedPageBreak/>
        <w:t>Introduction</w:t>
      </w:r>
      <w:r w:rsidR="00076337" w:rsidRPr="00DF5460">
        <w:rPr>
          <w:rFonts w:ascii="Arial" w:eastAsia="Arial" w:hAnsi="Arial" w:cs="Arial"/>
        </w:rPr>
        <w:t xml:space="preserve"> and purpose</w:t>
      </w:r>
    </w:p>
    <w:p w14:paraId="20B00EC0" w14:textId="2B40B3B4" w:rsidR="009974D8" w:rsidRPr="00DF5460" w:rsidRDefault="001A3333" w:rsidP="008B7BE1">
      <w:pPr>
        <w:spacing w:line="276" w:lineRule="auto"/>
        <w:ind w:right="136"/>
        <w:rPr>
          <w:rFonts w:ascii="Arial" w:eastAsia="Arial" w:hAnsi="Arial" w:cs="Arial"/>
        </w:rPr>
      </w:pPr>
      <w:r w:rsidRPr="00DF5460">
        <w:rPr>
          <w:rFonts w:ascii="Arial" w:eastAsia="Arial" w:hAnsi="Arial" w:cs="Arial"/>
        </w:rPr>
        <w:t>COVID-19 has brought much of Sightsavers’ work on aspects related to social behaviour change and community WASH activities to a slow down</w:t>
      </w:r>
      <w:r>
        <w:rPr>
          <w:rFonts w:ascii="Arial" w:eastAsia="Arial" w:hAnsi="Arial" w:cs="Arial"/>
        </w:rPr>
        <w:t xml:space="preserve"> </w:t>
      </w:r>
      <w:r w:rsidRPr="00DF5460">
        <w:rPr>
          <w:rFonts w:ascii="Arial" w:eastAsia="Arial" w:hAnsi="Arial" w:cs="Arial"/>
        </w:rPr>
        <w:t>since becoming a pandemic in early 2020.</w:t>
      </w:r>
      <w:r>
        <w:rPr>
          <w:rFonts w:ascii="Arial" w:eastAsia="Arial" w:hAnsi="Arial" w:cs="Arial"/>
        </w:rPr>
        <w:t xml:space="preserve"> This is despite the fact that </w:t>
      </w:r>
      <w:r w:rsidRPr="00BF334C">
        <w:rPr>
          <w:rFonts w:ascii="Arial" w:eastAsia="Arial" w:hAnsi="Arial" w:cs="Arial"/>
        </w:rPr>
        <w:t xml:space="preserve">WHO </w:t>
      </w:r>
      <w:r>
        <w:rPr>
          <w:rFonts w:ascii="Arial" w:eastAsia="Arial" w:hAnsi="Arial" w:cs="Arial"/>
        </w:rPr>
        <w:t xml:space="preserve">issued </w:t>
      </w:r>
      <w:r w:rsidRPr="00BF334C">
        <w:rPr>
          <w:rFonts w:ascii="Arial" w:eastAsia="Arial" w:hAnsi="Arial" w:cs="Arial"/>
        </w:rPr>
        <w:t xml:space="preserve">guidance </w:t>
      </w:r>
      <w:r>
        <w:rPr>
          <w:rFonts w:ascii="Arial" w:eastAsia="Arial" w:hAnsi="Arial" w:cs="Arial"/>
        </w:rPr>
        <w:t>in</w:t>
      </w:r>
      <w:r w:rsidRPr="00BF334C">
        <w:rPr>
          <w:rFonts w:ascii="Arial" w:eastAsia="Arial" w:hAnsi="Arial" w:cs="Arial"/>
        </w:rPr>
        <w:t xml:space="preserve"> May 2020, </w:t>
      </w:r>
      <w:r>
        <w:rPr>
          <w:rFonts w:ascii="Arial" w:eastAsia="Arial" w:hAnsi="Arial" w:cs="Arial"/>
        </w:rPr>
        <w:t xml:space="preserve">that </w:t>
      </w:r>
      <w:r w:rsidRPr="00BF334C">
        <w:rPr>
          <w:rFonts w:ascii="Arial" w:eastAsia="Arial" w:hAnsi="Arial" w:cs="Arial"/>
        </w:rPr>
        <w:t xml:space="preserve">“Community-based WASH activities should continue, with amendments to include key information about preventing COVID-19 in settings where there are no cases of COVID-19. In settings where COVID-19 transmission is occurring, WASH messages should be repurposed to focus on preventing COVID-19 transmission.”  </w:t>
      </w:r>
      <w:bookmarkStart w:id="0" w:name="_Hlk50353839"/>
      <w:r w:rsidR="009C045B" w:rsidRPr="00097D0C">
        <w:rPr>
          <w:rStyle w:val="eop"/>
          <w:rFonts w:ascii="Arial" w:hAnsi="Arial" w:cs="Arial"/>
        </w:rPr>
        <w:t xml:space="preserve"> </w:t>
      </w:r>
      <w:r w:rsidR="00BB0837" w:rsidRPr="00097D0C">
        <w:rPr>
          <w:rStyle w:val="eop"/>
          <w:rFonts w:ascii="Arial" w:hAnsi="Arial" w:cs="Arial"/>
        </w:rPr>
        <w:t>(WHO, 2020)</w:t>
      </w:r>
      <w:r>
        <w:rPr>
          <w:rStyle w:val="eop"/>
          <w:rFonts w:ascii="Arial" w:hAnsi="Arial" w:cs="Arial"/>
        </w:rPr>
        <w:t xml:space="preserve"> -</w:t>
      </w:r>
      <w:r w:rsidR="00BB0837" w:rsidRPr="00097D0C">
        <w:rPr>
          <w:rStyle w:val="eop"/>
          <w:rFonts w:ascii="Arial" w:hAnsi="Arial" w:cs="Arial"/>
        </w:rPr>
        <w:t xml:space="preserve"> </w:t>
      </w:r>
      <w:hyperlink r:id="rId11" w:history="1">
        <w:r w:rsidR="00BB0837" w:rsidRPr="00097D0C">
          <w:rPr>
            <w:rStyle w:val="Hyperlink"/>
            <w:rFonts w:ascii="Arial" w:hAnsi="Arial" w:cs="Arial"/>
          </w:rPr>
          <w:t>resource link</w:t>
        </w:r>
      </w:hyperlink>
    </w:p>
    <w:bookmarkEnd w:id="0"/>
    <w:p w14:paraId="01D86EA0" w14:textId="76EEE32C" w:rsidR="008A34B8" w:rsidRPr="00DF5460" w:rsidRDefault="008E21EC" w:rsidP="008E21EC">
      <w:pPr>
        <w:pStyle w:val="paragraph"/>
        <w:spacing w:before="0" w:beforeAutospacing="0" w:after="0" w:afterAutospacing="0" w:line="276" w:lineRule="auto"/>
        <w:textAlignment w:val="baseline"/>
        <w:rPr>
          <w:rFonts w:ascii="Arial" w:eastAsia="Arial" w:hAnsi="Arial" w:cs="Arial"/>
          <w:sz w:val="18"/>
          <w:szCs w:val="18"/>
        </w:rPr>
      </w:pPr>
      <w:r>
        <w:rPr>
          <w:rStyle w:val="normaltextrun"/>
          <w:rFonts w:ascii="Arial" w:hAnsi="Arial" w:cs="Arial"/>
        </w:rPr>
        <w:t xml:space="preserve">This document is intended to provide clarity on specific tools, mechanisms, and policies that will be considered for F&amp;E activities.   Where appropriate </w:t>
      </w:r>
      <w:r>
        <w:rPr>
          <w:rFonts w:ascii="Arial" w:eastAsia="Arial" w:hAnsi="Arial" w:cs="Arial"/>
        </w:rPr>
        <w:t>w</w:t>
      </w:r>
      <w:r w:rsidRPr="00DF5460">
        <w:rPr>
          <w:rFonts w:ascii="Arial" w:eastAsia="Arial" w:hAnsi="Arial" w:cs="Arial"/>
        </w:rPr>
        <w:t xml:space="preserve">e will apply any existing national tools or guidelines, and/or the RAMA tool(s) to inform our restart of WASH and behaviour change activities. </w:t>
      </w:r>
      <w:r>
        <w:rPr>
          <w:rFonts w:ascii="Arial" w:hAnsi="Arial" w:cs="Arial"/>
        </w:rPr>
        <w:t>We have provided</w:t>
      </w:r>
      <w:r w:rsidRPr="00DF5460">
        <w:rPr>
          <w:rFonts w:ascii="Arial" w:hAnsi="Arial" w:cs="Arial"/>
        </w:rPr>
        <w:t xml:space="preserve"> example of tools and </w:t>
      </w:r>
      <w:proofErr w:type="gramStart"/>
      <w:r w:rsidRPr="00DF5460">
        <w:rPr>
          <w:rFonts w:ascii="Arial" w:hAnsi="Arial" w:cs="Arial"/>
        </w:rPr>
        <w:t>SOP’s</w:t>
      </w:r>
      <w:proofErr w:type="gramEnd"/>
      <w:r w:rsidRPr="00DF5460">
        <w:rPr>
          <w:rFonts w:ascii="Arial" w:hAnsi="Arial" w:cs="Arial"/>
        </w:rPr>
        <w:t xml:space="preserve"> below which can provides guidance to Sightsavers, implementing partners and Government staff on how to ensure the health and safety of themselves and the unintentional spread of COVID-19 in the community while implementing WASH and behaviour change activities</w:t>
      </w:r>
      <w:r w:rsidR="001977EC">
        <w:rPr>
          <w:rFonts w:ascii="Arial" w:hAnsi="Arial" w:cs="Arial"/>
        </w:rPr>
        <w:t>.</w:t>
      </w:r>
    </w:p>
    <w:p w14:paraId="445E5C91" w14:textId="77777777" w:rsidR="00187890" w:rsidRPr="00DF5460" w:rsidRDefault="00187890" w:rsidP="00012555">
      <w:pPr>
        <w:spacing w:line="294" w:lineRule="auto"/>
        <w:ind w:left="140" w:right="136"/>
        <w:rPr>
          <w:rFonts w:ascii="Arial" w:eastAsia="Arial" w:hAnsi="Arial" w:cs="Arial"/>
          <w:b/>
        </w:rPr>
      </w:pPr>
    </w:p>
    <w:p w14:paraId="44AC5CDD" w14:textId="77777777" w:rsidR="00C94F86" w:rsidRPr="00DF5460" w:rsidRDefault="00C94F86" w:rsidP="00012555">
      <w:pPr>
        <w:spacing w:line="294" w:lineRule="auto"/>
        <w:ind w:left="140" w:right="136"/>
        <w:rPr>
          <w:rFonts w:ascii="Arial" w:eastAsia="Arial" w:hAnsi="Arial" w:cs="Arial"/>
          <w:b/>
        </w:rPr>
      </w:pPr>
      <w:r w:rsidRPr="00DF5460">
        <w:rPr>
          <w:rFonts w:ascii="Arial" w:eastAsia="Arial" w:hAnsi="Arial" w:cs="Arial"/>
          <w:b/>
        </w:rPr>
        <w:t xml:space="preserve">How to use these guidelines: </w:t>
      </w:r>
    </w:p>
    <w:p w14:paraId="09A99A31" w14:textId="28914D4F" w:rsidR="00B37870" w:rsidRPr="00274F6C" w:rsidRDefault="008B7BE1" w:rsidP="00274F6C">
      <w:pPr>
        <w:spacing w:line="294" w:lineRule="auto"/>
        <w:ind w:right="136"/>
        <w:rPr>
          <w:rFonts w:ascii="Arial" w:eastAsia="Arial" w:hAnsi="Arial" w:cs="Arial"/>
          <w:b/>
          <w:bCs/>
          <w:sz w:val="20"/>
          <w:szCs w:val="20"/>
          <w:lang w:eastAsia="en-GB"/>
        </w:rPr>
      </w:pPr>
      <w:r>
        <w:rPr>
          <w:rFonts w:ascii="Arial" w:eastAsia="Arial" w:hAnsi="Arial" w:cs="Arial"/>
          <w:b/>
          <w:bCs/>
          <w:sz w:val="20"/>
          <w:szCs w:val="20"/>
          <w:lang w:eastAsia="en-GB"/>
        </w:rPr>
        <w:t xml:space="preserve">Step </w:t>
      </w:r>
      <w:r w:rsidR="00CB1FCF" w:rsidRPr="00274F6C">
        <w:rPr>
          <w:rFonts w:ascii="Arial" w:eastAsia="Arial" w:hAnsi="Arial" w:cs="Arial"/>
          <w:b/>
          <w:bCs/>
          <w:sz w:val="20"/>
          <w:szCs w:val="20"/>
          <w:lang w:eastAsia="en-GB"/>
        </w:rPr>
        <w:t xml:space="preserve">1. </w:t>
      </w:r>
      <w:r w:rsidRPr="008B7BE1">
        <w:rPr>
          <w:rFonts w:ascii="Arial" w:eastAsia="Arial" w:hAnsi="Arial" w:cs="Arial"/>
          <w:b/>
          <w:bCs/>
          <w:sz w:val="20"/>
          <w:szCs w:val="20"/>
          <w:lang w:eastAsia="en-GB"/>
        </w:rPr>
        <w:t xml:space="preserve"> </w:t>
      </w:r>
      <w:r w:rsidRPr="00274F6C">
        <w:rPr>
          <w:rFonts w:ascii="Arial" w:eastAsia="Arial" w:hAnsi="Arial" w:cs="Arial"/>
          <w:b/>
          <w:bCs/>
          <w:sz w:val="20"/>
          <w:szCs w:val="20"/>
          <w:lang w:eastAsia="en-GB"/>
        </w:rPr>
        <w:t xml:space="preserve">Use the decision tree to identify next steps </w:t>
      </w:r>
    </w:p>
    <w:p w14:paraId="65049FA4" w14:textId="08759319" w:rsidR="00A34032" w:rsidRPr="00274F6C" w:rsidRDefault="008B7BE1" w:rsidP="00274F6C">
      <w:pPr>
        <w:spacing w:line="294" w:lineRule="auto"/>
        <w:ind w:right="136"/>
        <w:rPr>
          <w:rFonts w:ascii="Arial" w:eastAsia="Arial" w:hAnsi="Arial" w:cs="Arial"/>
          <w:b/>
          <w:bCs/>
          <w:sz w:val="20"/>
          <w:szCs w:val="20"/>
          <w:lang w:eastAsia="en-GB"/>
        </w:rPr>
      </w:pPr>
      <w:r>
        <w:rPr>
          <w:rFonts w:ascii="Arial" w:eastAsia="Arial" w:hAnsi="Arial" w:cs="Arial"/>
          <w:b/>
          <w:bCs/>
          <w:sz w:val="20"/>
          <w:szCs w:val="20"/>
          <w:lang w:eastAsia="en-GB"/>
        </w:rPr>
        <w:t xml:space="preserve">Step </w:t>
      </w:r>
      <w:r w:rsidR="00CB1FCF" w:rsidRPr="00274F6C">
        <w:rPr>
          <w:rFonts w:ascii="Arial" w:eastAsia="Arial" w:hAnsi="Arial" w:cs="Arial"/>
          <w:b/>
          <w:bCs/>
          <w:sz w:val="20"/>
          <w:szCs w:val="20"/>
          <w:lang w:eastAsia="en-GB"/>
        </w:rPr>
        <w:t xml:space="preserve">2: </w:t>
      </w:r>
      <w:r w:rsidRPr="00274F6C">
        <w:rPr>
          <w:rFonts w:ascii="Arial" w:eastAsia="Arial" w:hAnsi="Arial" w:cs="Arial"/>
          <w:b/>
          <w:bCs/>
          <w:sz w:val="20"/>
          <w:szCs w:val="20"/>
          <w:lang w:eastAsia="en-GB"/>
        </w:rPr>
        <w:t>Fill in Table 1: Activity table</w:t>
      </w:r>
      <w:r>
        <w:rPr>
          <w:rFonts w:ascii="Arial" w:eastAsia="Arial" w:hAnsi="Arial" w:cs="Arial"/>
          <w:b/>
          <w:bCs/>
          <w:sz w:val="20"/>
          <w:szCs w:val="20"/>
          <w:lang w:eastAsia="en-GB"/>
        </w:rPr>
        <w:t xml:space="preserve"> with all potential WASH and behaviour change related activities.</w:t>
      </w:r>
      <w:r w:rsidRPr="00274F6C">
        <w:rPr>
          <w:rFonts w:ascii="Arial" w:eastAsia="Arial" w:hAnsi="Arial" w:cs="Arial"/>
          <w:b/>
          <w:bCs/>
          <w:sz w:val="20"/>
          <w:szCs w:val="20"/>
          <w:lang w:eastAsia="en-GB"/>
        </w:rPr>
        <w:t xml:space="preserve"> </w:t>
      </w:r>
    </w:p>
    <w:p w14:paraId="6871DF97" w14:textId="04531CE4" w:rsidR="00397ABC" w:rsidRPr="00274F6C" w:rsidRDefault="00CB1FCF" w:rsidP="00274F6C">
      <w:pPr>
        <w:spacing w:line="294" w:lineRule="auto"/>
        <w:ind w:right="136"/>
        <w:rPr>
          <w:rFonts w:ascii="Arial" w:eastAsia="Arial" w:hAnsi="Arial" w:cs="Arial"/>
          <w:b/>
          <w:bCs/>
          <w:sz w:val="20"/>
          <w:szCs w:val="20"/>
          <w:lang w:eastAsia="en-GB"/>
        </w:rPr>
      </w:pPr>
      <w:r w:rsidRPr="00274F6C">
        <w:rPr>
          <w:rFonts w:ascii="Arial" w:eastAsia="Arial" w:hAnsi="Arial" w:cs="Arial"/>
          <w:b/>
          <w:bCs/>
          <w:sz w:val="20"/>
          <w:szCs w:val="20"/>
          <w:lang w:eastAsia="en-GB"/>
        </w:rPr>
        <w:t xml:space="preserve">Step 3: </w:t>
      </w:r>
      <w:r w:rsidR="00A34032" w:rsidRPr="00274F6C">
        <w:rPr>
          <w:rFonts w:ascii="Arial" w:eastAsia="Arial" w:hAnsi="Arial" w:cs="Arial"/>
          <w:b/>
          <w:bCs/>
          <w:sz w:val="20"/>
          <w:szCs w:val="20"/>
          <w:lang w:eastAsia="en-GB"/>
        </w:rPr>
        <w:t xml:space="preserve">Fill out </w:t>
      </w:r>
      <w:r w:rsidR="008B7BE1">
        <w:rPr>
          <w:rFonts w:ascii="Arial" w:eastAsia="Arial" w:hAnsi="Arial" w:cs="Arial"/>
          <w:b/>
          <w:bCs/>
          <w:sz w:val="20"/>
          <w:szCs w:val="20"/>
          <w:lang w:eastAsia="en-GB"/>
        </w:rPr>
        <w:t>additional</w:t>
      </w:r>
      <w:r w:rsidR="008B7BE1" w:rsidRPr="00274F6C">
        <w:rPr>
          <w:rFonts w:ascii="Arial" w:eastAsia="Arial" w:hAnsi="Arial" w:cs="Arial"/>
          <w:b/>
          <w:bCs/>
          <w:sz w:val="20"/>
          <w:szCs w:val="20"/>
          <w:lang w:eastAsia="en-GB"/>
        </w:rPr>
        <w:t xml:space="preserve"> </w:t>
      </w:r>
      <w:r w:rsidR="00A34032" w:rsidRPr="00274F6C">
        <w:rPr>
          <w:rFonts w:ascii="Arial" w:eastAsia="Arial" w:hAnsi="Arial" w:cs="Arial"/>
          <w:b/>
          <w:bCs/>
          <w:sz w:val="20"/>
          <w:szCs w:val="20"/>
          <w:lang w:eastAsia="en-GB"/>
        </w:rPr>
        <w:t>tables</w:t>
      </w:r>
      <w:r w:rsidR="00131A13">
        <w:rPr>
          <w:rFonts w:ascii="Arial" w:eastAsia="Arial" w:hAnsi="Arial" w:cs="Arial"/>
          <w:b/>
          <w:bCs/>
          <w:sz w:val="20"/>
          <w:szCs w:val="20"/>
          <w:lang w:eastAsia="en-GB"/>
        </w:rPr>
        <w:t xml:space="preserve"> or tools</w:t>
      </w:r>
      <w:r w:rsidR="008B7BE1">
        <w:rPr>
          <w:rFonts w:ascii="Arial" w:eastAsia="Arial" w:hAnsi="Arial" w:cs="Arial"/>
          <w:b/>
          <w:bCs/>
          <w:sz w:val="20"/>
          <w:szCs w:val="20"/>
          <w:lang w:eastAsia="en-GB"/>
        </w:rPr>
        <w:t xml:space="preserve"> mentioned in the decision tree</w:t>
      </w:r>
      <w:r w:rsidR="00A34032" w:rsidRPr="00274F6C">
        <w:rPr>
          <w:rFonts w:ascii="Arial" w:eastAsia="Arial" w:hAnsi="Arial" w:cs="Arial"/>
          <w:b/>
          <w:bCs/>
          <w:sz w:val="20"/>
          <w:szCs w:val="20"/>
          <w:lang w:eastAsia="en-GB"/>
        </w:rPr>
        <w:t xml:space="preserve"> and identify needed mitigation </w:t>
      </w:r>
      <w:r w:rsidR="00397ABC" w:rsidRPr="00274F6C">
        <w:rPr>
          <w:rFonts w:ascii="Arial" w:eastAsia="Arial" w:hAnsi="Arial" w:cs="Arial"/>
          <w:b/>
          <w:bCs/>
          <w:sz w:val="20"/>
          <w:szCs w:val="20"/>
          <w:lang w:eastAsia="en-GB"/>
        </w:rPr>
        <w:t xml:space="preserve">measures </w:t>
      </w:r>
    </w:p>
    <w:p w14:paraId="4F747920" w14:textId="218D0FBB" w:rsidR="000F3C45" w:rsidRPr="0028126C" w:rsidRDefault="00CB1FCF" w:rsidP="00274F6C">
      <w:pPr>
        <w:spacing w:line="294" w:lineRule="auto"/>
        <w:ind w:right="136"/>
        <w:rPr>
          <w:rFonts w:ascii="Arial" w:eastAsia="Arial" w:hAnsi="Arial" w:cs="Arial"/>
          <w:b/>
          <w:bCs/>
          <w:sz w:val="20"/>
          <w:szCs w:val="20"/>
          <w:lang w:eastAsia="en-GB"/>
        </w:rPr>
      </w:pPr>
      <w:r w:rsidRPr="00274F6C">
        <w:rPr>
          <w:rFonts w:ascii="Arial" w:eastAsia="Arial" w:hAnsi="Arial" w:cs="Arial"/>
          <w:b/>
          <w:bCs/>
          <w:sz w:val="20"/>
          <w:szCs w:val="20"/>
          <w:lang w:eastAsia="en-GB"/>
        </w:rPr>
        <w:t xml:space="preserve">Step 4: </w:t>
      </w:r>
      <w:r w:rsidR="00397ABC" w:rsidRPr="0028126C">
        <w:rPr>
          <w:rFonts w:ascii="Arial" w:eastAsia="Arial" w:hAnsi="Arial" w:cs="Arial"/>
          <w:b/>
          <w:bCs/>
          <w:sz w:val="20"/>
          <w:szCs w:val="20"/>
          <w:lang w:eastAsia="en-GB"/>
        </w:rPr>
        <w:t>Share with</w:t>
      </w:r>
      <w:r w:rsidR="00322F64">
        <w:rPr>
          <w:rFonts w:ascii="Arial" w:eastAsia="Arial" w:hAnsi="Arial" w:cs="Arial"/>
          <w:b/>
          <w:bCs/>
          <w:sz w:val="20"/>
          <w:szCs w:val="20"/>
          <w:lang w:eastAsia="en-GB"/>
        </w:rPr>
        <w:t xml:space="preserve"> Sightsavers</w:t>
      </w:r>
      <w:r w:rsidR="005C3EA1">
        <w:rPr>
          <w:rFonts w:ascii="Arial" w:eastAsia="Arial" w:hAnsi="Arial" w:cs="Arial"/>
          <w:b/>
          <w:bCs/>
          <w:sz w:val="20"/>
          <w:szCs w:val="20"/>
          <w:lang w:eastAsia="en-GB"/>
        </w:rPr>
        <w:t xml:space="preserve"> NTD technical </w:t>
      </w:r>
      <w:r w:rsidR="00397ABC" w:rsidRPr="0028126C">
        <w:rPr>
          <w:rFonts w:ascii="Arial" w:eastAsia="Arial" w:hAnsi="Arial" w:cs="Arial"/>
          <w:b/>
          <w:bCs/>
          <w:sz w:val="20"/>
          <w:szCs w:val="20"/>
          <w:lang w:eastAsia="en-GB"/>
        </w:rPr>
        <w:t xml:space="preserve">team for sign off and review </w:t>
      </w:r>
      <w:r w:rsidR="00B37870" w:rsidRPr="0028126C">
        <w:rPr>
          <w:rFonts w:ascii="Arial" w:eastAsia="Arial" w:hAnsi="Arial" w:cs="Arial"/>
          <w:b/>
          <w:bCs/>
          <w:sz w:val="20"/>
          <w:szCs w:val="20"/>
          <w:lang w:eastAsia="en-GB"/>
        </w:rPr>
        <w:t xml:space="preserve"> </w:t>
      </w:r>
    </w:p>
    <w:p w14:paraId="662403F2" w14:textId="31553A23" w:rsidR="00605E98" w:rsidRPr="001977EC" w:rsidRDefault="00605E98" w:rsidP="0028126C">
      <w:pPr>
        <w:pStyle w:val="ListParagraph"/>
        <w:spacing w:line="294" w:lineRule="auto"/>
        <w:ind w:left="500" w:right="136"/>
        <w:rPr>
          <w:rFonts w:ascii="Arial" w:eastAsia="Arial" w:hAnsi="Arial"/>
          <w:i/>
          <w:iCs/>
        </w:rPr>
      </w:pPr>
      <w:r w:rsidRPr="001977EC">
        <w:rPr>
          <w:rFonts w:ascii="Arial" w:eastAsia="Arial" w:hAnsi="Arial"/>
          <w:i/>
          <w:iCs/>
        </w:rPr>
        <w:t xml:space="preserve">Note: </w:t>
      </w:r>
      <w:r w:rsidR="000A62A3" w:rsidRPr="001977EC">
        <w:rPr>
          <w:rFonts w:ascii="Arial" w:eastAsia="Arial" w:hAnsi="Arial"/>
          <w:i/>
          <w:iCs/>
        </w:rPr>
        <w:t xml:space="preserve">The proposed guidelines should </w:t>
      </w:r>
      <w:r w:rsidR="00FB2693" w:rsidRPr="001977EC">
        <w:rPr>
          <w:rFonts w:ascii="Arial" w:eastAsia="Arial" w:hAnsi="Arial"/>
          <w:i/>
          <w:iCs/>
        </w:rPr>
        <w:t xml:space="preserve">not replace </w:t>
      </w:r>
      <w:r w:rsidR="000E3D50" w:rsidRPr="001977EC">
        <w:rPr>
          <w:rFonts w:ascii="Arial" w:eastAsia="Arial" w:hAnsi="Arial"/>
          <w:i/>
          <w:iCs/>
        </w:rPr>
        <w:t>n</w:t>
      </w:r>
      <w:r w:rsidR="00FB2693" w:rsidRPr="001977EC">
        <w:rPr>
          <w:rFonts w:ascii="Arial" w:eastAsia="Arial" w:hAnsi="Arial"/>
          <w:i/>
          <w:iCs/>
        </w:rPr>
        <w:t>ational guidelines</w:t>
      </w:r>
      <w:r w:rsidR="00EB6235" w:rsidRPr="001977EC">
        <w:rPr>
          <w:rFonts w:ascii="Arial" w:eastAsia="Arial" w:hAnsi="Arial"/>
          <w:i/>
          <w:iCs/>
        </w:rPr>
        <w:t>. They should</w:t>
      </w:r>
      <w:r w:rsidR="00FB2693" w:rsidRPr="001977EC">
        <w:rPr>
          <w:rFonts w:ascii="Arial" w:eastAsia="Arial" w:hAnsi="Arial"/>
          <w:i/>
          <w:iCs/>
        </w:rPr>
        <w:t xml:space="preserve"> </w:t>
      </w:r>
      <w:r w:rsidR="000A62A3" w:rsidRPr="001977EC">
        <w:rPr>
          <w:rFonts w:ascii="Arial" w:eastAsia="Arial" w:hAnsi="Arial"/>
          <w:i/>
          <w:iCs/>
        </w:rPr>
        <w:t xml:space="preserve">be used </w:t>
      </w:r>
      <w:r w:rsidR="00FF4602" w:rsidRPr="001977EC">
        <w:rPr>
          <w:rFonts w:ascii="Arial" w:eastAsia="Arial" w:hAnsi="Arial"/>
          <w:i/>
          <w:iCs/>
        </w:rPr>
        <w:t xml:space="preserve">as </w:t>
      </w:r>
      <w:r w:rsidR="0008340D" w:rsidRPr="001977EC">
        <w:rPr>
          <w:rFonts w:ascii="Arial" w:eastAsia="Arial" w:hAnsi="Arial"/>
          <w:i/>
          <w:iCs/>
        </w:rPr>
        <w:t xml:space="preserve">an </w:t>
      </w:r>
      <w:r w:rsidR="00FF4602" w:rsidRPr="001977EC">
        <w:rPr>
          <w:rFonts w:ascii="Arial" w:eastAsia="Arial" w:hAnsi="Arial"/>
          <w:i/>
          <w:iCs/>
        </w:rPr>
        <w:t>additional tool to ensure safe resumption of WASH and behaviour change activities.</w:t>
      </w:r>
    </w:p>
    <w:p w14:paraId="79453FBA" w14:textId="6F7E2B3C" w:rsidR="00605E98" w:rsidRPr="00DF5460" w:rsidRDefault="00605E98" w:rsidP="00076337">
      <w:pPr>
        <w:spacing w:line="294" w:lineRule="auto"/>
        <w:ind w:right="136"/>
        <w:rPr>
          <w:rFonts w:ascii="Arial" w:eastAsia="Arial" w:hAnsi="Arial" w:cs="Arial"/>
          <w:b/>
        </w:rPr>
      </w:pPr>
    </w:p>
    <w:p w14:paraId="7620AF94" w14:textId="5C6AFFD6" w:rsidR="00076337" w:rsidRPr="00DF5460" w:rsidRDefault="00BC3128" w:rsidP="00076337">
      <w:pPr>
        <w:spacing w:line="294" w:lineRule="auto"/>
        <w:ind w:right="136"/>
        <w:rPr>
          <w:rFonts w:ascii="Arial" w:eastAsia="Arial" w:hAnsi="Arial" w:cs="Arial"/>
          <w:b/>
        </w:rPr>
      </w:pPr>
      <w:proofErr w:type="gramStart"/>
      <w:r w:rsidRPr="00DF5460">
        <w:rPr>
          <w:rFonts w:ascii="Arial" w:eastAsia="Arial" w:hAnsi="Arial" w:cs="Arial"/>
          <w:b/>
        </w:rPr>
        <w:t>Resources</w:t>
      </w:r>
      <w:proofErr w:type="gramEnd"/>
      <w:r w:rsidRPr="00DF5460">
        <w:rPr>
          <w:rFonts w:ascii="Arial" w:eastAsia="Arial" w:hAnsi="Arial" w:cs="Arial"/>
          <w:b/>
        </w:rPr>
        <w:t xml:space="preserve"> o</w:t>
      </w:r>
      <w:r w:rsidR="00076337" w:rsidRPr="00DF5460">
        <w:rPr>
          <w:rFonts w:ascii="Arial" w:eastAsia="Arial" w:hAnsi="Arial" w:cs="Arial"/>
          <w:b/>
        </w:rPr>
        <w:t xml:space="preserve">verview: </w:t>
      </w:r>
    </w:p>
    <w:tbl>
      <w:tblPr>
        <w:tblStyle w:val="TableGrid"/>
        <w:tblW w:w="5000" w:type="pct"/>
        <w:tblLook w:val="04A0" w:firstRow="1" w:lastRow="0" w:firstColumn="1" w:lastColumn="0" w:noHBand="0" w:noVBand="1"/>
      </w:tblPr>
      <w:tblGrid>
        <w:gridCol w:w="1413"/>
        <w:gridCol w:w="3685"/>
        <w:gridCol w:w="4756"/>
      </w:tblGrid>
      <w:tr w:rsidR="001A3C62" w:rsidRPr="00DF5460" w14:paraId="6A5C6C60" w14:textId="77777777" w:rsidTr="156C4905">
        <w:tc>
          <w:tcPr>
            <w:tcW w:w="717" w:type="pct"/>
          </w:tcPr>
          <w:p w14:paraId="2556531B" w14:textId="77777777" w:rsidR="001A3C62" w:rsidRPr="00DF5460" w:rsidRDefault="001A3C62" w:rsidP="00B37870">
            <w:pPr>
              <w:spacing w:line="294" w:lineRule="auto"/>
              <w:ind w:right="136"/>
              <w:rPr>
                <w:rFonts w:ascii="Arial" w:eastAsia="Arial" w:hAnsi="Arial" w:cs="Arial"/>
                <w:b/>
              </w:rPr>
            </w:pPr>
          </w:p>
        </w:tc>
        <w:tc>
          <w:tcPr>
            <w:tcW w:w="1870" w:type="pct"/>
          </w:tcPr>
          <w:p w14:paraId="035E8460" w14:textId="0CA4B23C" w:rsidR="001A3C62" w:rsidRPr="00DF5460" w:rsidRDefault="001A3C62" w:rsidP="00B37870">
            <w:pPr>
              <w:spacing w:line="294" w:lineRule="auto"/>
              <w:ind w:right="136"/>
              <w:rPr>
                <w:rFonts w:ascii="Arial" w:eastAsia="Arial" w:hAnsi="Arial" w:cs="Arial"/>
                <w:b/>
              </w:rPr>
            </w:pPr>
            <w:r w:rsidRPr="00DF5460">
              <w:rPr>
                <w:rFonts w:ascii="Arial" w:eastAsia="Arial" w:hAnsi="Arial" w:cs="Arial"/>
                <w:b/>
              </w:rPr>
              <w:t>Resource</w:t>
            </w:r>
          </w:p>
        </w:tc>
        <w:tc>
          <w:tcPr>
            <w:tcW w:w="2413" w:type="pct"/>
          </w:tcPr>
          <w:p w14:paraId="5C08FECF" w14:textId="576192DB" w:rsidR="001A3C62" w:rsidRPr="00DF5460" w:rsidRDefault="001A3C62" w:rsidP="00B37870">
            <w:pPr>
              <w:spacing w:line="294" w:lineRule="auto"/>
              <w:ind w:right="136"/>
              <w:rPr>
                <w:rFonts w:ascii="Arial" w:eastAsia="Arial" w:hAnsi="Arial" w:cs="Arial"/>
                <w:b/>
              </w:rPr>
            </w:pPr>
            <w:r w:rsidRPr="00DF5460">
              <w:rPr>
                <w:rFonts w:ascii="Arial" w:eastAsia="Arial" w:hAnsi="Arial" w:cs="Arial"/>
                <w:b/>
              </w:rPr>
              <w:t xml:space="preserve">Use </w:t>
            </w:r>
          </w:p>
        </w:tc>
      </w:tr>
      <w:tr w:rsidR="001A3C62" w:rsidRPr="00DF5460" w14:paraId="4BAA3415" w14:textId="77777777" w:rsidTr="156C4905">
        <w:tc>
          <w:tcPr>
            <w:tcW w:w="717" w:type="pct"/>
            <w:shd w:val="clear" w:color="auto" w:fill="403A60" w:themeFill="accent3"/>
          </w:tcPr>
          <w:p w14:paraId="22C63ADB" w14:textId="3A9E1793" w:rsidR="001A3C62" w:rsidRPr="005D2815" w:rsidRDefault="005D2815" w:rsidP="00F00171">
            <w:pPr>
              <w:spacing w:line="294" w:lineRule="auto"/>
              <w:ind w:right="136"/>
              <w:rPr>
                <w:rFonts w:ascii="Arial" w:eastAsia="Arial" w:hAnsi="Arial" w:cs="Arial"/>
                <w:b/>
                <w:color w:val="FFFFFF" w:themeColor="background1"/>
              </w:rPr>
            </w:pPr>
            <w:r w:rsidRPr="005D2815">
              <w:rPr>
                <w:rFonts w:ascii="Arial" w:eastAsia="Arial" w:hAnsi="Arial" w:cs="Arial"/>
                <w:b/>
                <w:color w:val="FFFFFF" w:themeColor="background1"/>
              </w:rPr>
              <w:t>TOOL 1</w:t>
            </w:r>
          </w:p>
        </w:tc>
        <w:tc>
          <w:tcPr>
            <w:tcW w:w="1870" w:type="pct"/>
            <w:shd w:val="clear" w:color="auto" w:fill="403A60" w:themeFill="accent3"/>
          </w:tcPr>
          <w:p w14:paraId="000E3B76" w14:textId="76CFF3BB" w:rsidR="001A3C62" w:rsidRPr="005D2815" w:rsidRDefault="001A3C62" w:rsidP="00F00171">
            <w:pPr>
              <w:spacing w:line="294" w:lineRule="auto"/>
              <w:ind w:right="136"/>
              <w:rPr>
                <w:rFonts w:ascii="Arial" w:eastAsia="Arial" w:hAnsi="Arial" w:cs="Arial"/>
                <w:b/>
                <w:bCs/>
                <w:color w:val="FFFFFF" w:themeColor="background1"/>
              </w:rPr>
            </w:pPr>
            <w:r w:rsidRPr="005D2815">
              <w:rPr>
                <w:rFonts w:ascii="Arial" w:eastAsia="Arial" w:hAnsi="Arial" w:cs="Arial"/>
                <w:b/>
                <w:color w:val="FFFFFF" w:themeColor="background1"/>
              </w:rPr>
              <w:t xml:space="preserve">Decision tree </w:t>
            </w:r>
          </w:p>
          <w:p w14:paraId="73019FAF" w14:textId="1EB5211B" w:rsidR="001A3C62" w:rsidRPr="005D2815" w:rsidRDefault="001A3C62" w:rsidP="00F00171">
            <w:pPr>
              <w:spacing w:line="294" w:lineRule="auto"/>
              <w:ind w:right="136"/>
              <w:rPr>
                <w:rFonts w:ascii="Arial" w:eastAsia="Arial" w:hAnsi="Arial" w:cs="Arial"/>
                <w:color w:val="FFFFFF" w:themeColor="background1"/>
              </w:rPr>
            </w:pPr>
          </w:p>
        </w:tc>
        <w:tc>
          <w:tcPr>
            <w:tcW w:w="2413" w:type="pct"/>
          </w:tcPr>
          <w:p w14:paraId="180EFA36" w14:textId="77777777" w:rsidR="000511BD" w:rsidRDefault="000511BD" w:rsidP="00F00171">
            <w:pPr>
              <w:spacing w:line="294" w:lineRule="auto"/>
              <w:ind w:right="136"/>
              <w:rPr>
                <w:rFonts w:ascii="Arial" w:eastAsia="Arial" w:hAnsi="Arial" w:cs="Arial"/>
              </w:rPr>
            </w:pPr>
            <w:r>
              <w:rPr>
                <w:rFonts w:ascii="Arial" w:eastAsia="Arial" w:hAnsi="Arial" w:cs="Arial"/>
              </w:rPr>
              <w:t xml:space="preserve">Starting point of the process. </w:t>
            </w:r>
          </w:p>
          <w:p w14:paraId="2057F73C" w14:textId="62E220BE" w:rsidR="001A3C62" w:rsidRPr="0084283A" w:rsidRDefault="001A3C62" w:rsidP="00F00171">
            <w:pPr>
              <w:spacing w:line="294" w:lineRule="auto"/>
              <w:ind w:right="136"/>
              <w:rPr>
                <w:rFonts w:ascii="Arial" w:eastAsia="Arial" w:hAnsi="Arial" w:cs="Arial"/>
              </w:rPr>
            </w:pPr>
            <w:r w:rsidRPr="0084283A">
              <w:rPr>
                <w:rFonts w:ascii="Arial" w:eastAsia="Arial" w:hAnsi="Arial" w:cs="Arial"/>
              </w:rPr>
              <w:t>Use the decision tree to identify next steps and resources to use</w:t>
            </w:r>
            <w:r w:rsidR="000511BD">
              <w:rPr>
                <w:rFonts w:ascii="Arial" w:eastAsia="Arial" w:hAnsi="Arial" w:cs="Arial"/>
              </w:rPr>
              <w:t xml:space="preserve"> (tables, tools &amp; annexes)</w:t>
            </w:r>
          </w:p>
        </w:tc>
      </w:tr>
      <w:tr w:rsidR="000511BD" w:rsidRPr="00DF5460" w14:paraId="464E809C" w14:textId="77777777" w:rsidTr="156C4905">
        <w:tc>
          <w:tcPr>
            <w:tcW w:w="717" w:type="pct"/>
            <w:shd w:val="clear" w:color="auto" w:fill="960051" w:themeFill="accent2"/>
          </w:tcPr>
          <w:p w14:paraId="50D78B5C" w14:textId="2EA6E95B" w:rsidR="000511BD" w:rsidRPr="005D2815" w:rsidRDefault="000511BD" w:rsidP="000511BD">
            <w:pPr>
              <w:spacing w:line="294" w:lineRule="auto"/>
              <w:ind w:right="136"/>
              <w:rPr>
                <w:rFonts w:ascii="Arial" w:eastAsia="Arial" w:hAnsi="Arial" w:cs="Arial"/>
                <w:b/>
                <w:color w:val="FFFFFF" w:themeColor="background1"/>
              </w:rPr>
            </w:pPr>
            <w:r>
              <w:rPr>
                <w:rFonts w:ascii="Arial" w:eastAsia="Arial" w:hAnsi="Arial" w:cs="Arial"/>
                <w:b/>
              </w:rPr>
              <w:t>TABLE 1</w:t>
            </w:r>
          </w:p>
        </w:tc>
        <w:tc>
          <w:tcPr>
            <w:tcW w:w="1870" w:type="pct"/>
            <w:shd w:val="clear" w:color="auto" w:fill="960051" w:themeFill="accent2"/>
          </w:tcPr>
          <w:p w14:paraId="5453159C" w14:textId="77777777" w:rsidR="000511BD" w:rsidRDefault="000511BD" w:rsidP="000511BD">
            <w:pPr>
              <w:spacing w:line="294" w:lineRule="auto"/>
              <w:ind w:right="136"/>
              <w:rPr>
                <w:rFonts w:ascii="Arial" w:eastAsia="Arial" w:hAnsi="Arial" w:cs="Arial"/>
                <w:b/>
                <w:bCs/>
              </w:rPr>
            </w:pPr>
            <w:r w:rsidRPr="00DF5460">
              <w:rPr>
                <w:rFonts w:ascii="Arial" w:eastAsia="Arial" w:hAnsi="Arial" w:cs="Arial"/>
                <w:b/>
              </w:rPr>
              <w:t xml:space="preserve">Activity table </w:t>
            </w:r>
          </w:p>
          <w:p w14:paraId="780A32AB" w14:textId="77777777" w:rsidR="000511BD" w:rsidRPr="005D2815" w:rsidRDefault="000511BD" w:rsidP="000511BD">
            <w:pPr>
              <w:spacing w:line="294" w:lineRule="auto"/>
              <w:ind w:right="136"/>
              <w:rPr>
                <w:rFonts w:ascii="Arial" w:eastAsia="Arial" w:hAnsi="Arial" w:cs="Arial"/>
                <w:b/>
                <w:color w:val="FFFFFF" w:themeColor="background1"/>
              </w:rPr>
            </w:pPr>
          </w:p>
        </w:tc>
        <w:tc>
          <w:tcPr>
            <w:tcW w:w="2413" w:type="pct"/>
          </w:tcPr>
          <w:p w14:paraId="3A46B9B1" w14:textId="51FCA66E"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Starting point</w:t>
            </w:r>
            <w:r w:rsidR="001977EC">
              <w:rPr>
                <w:rFonts w:ascii="Arial" w:eastAsia="Arial" w:hAnsi="Arial" w:cs="Arial"/>
              </w:rPr>
              <w:t xml:space="preserve"> in the decision tree</w:t>
            </w:r>
            <w:r w:rsidRPr="0084283A">
              <w:rPr>
                <w:rFonts w:ascii="Arial" w:eastAsia="Arial" w:hAnsi="Arial" w:cs="Arial"/>
              </w:rPr>
              <w:t xml:space="preserve"> for all activity resumption</w:t>
            </w:r>
            <w:r w:rsidR="001977EC">
              <w:rPr>
                <w:rFonts w:ascii="Arial" w:eastAsia="Arial" w:hAnsi="Arial" w:cs="Arial"/>
              </w:rPr>
              <w:t>. Fill in with all WASH &amp; behaviour change activities to resume.</w:t>
            </w:r>
            <w:r w:rsidRPr="0084283A">
              <w:rPr>
                <w:rFonts w:ascii="Arial" w:eastAsia="Arial" w:hAnsi="Arial" w:cs="Arial"/>
              </w:rPr>
              <w:t xml:space="preserve"> </w:t>
            </w:r>
          </w:p>
        </w:tc>
      </w:tr>
      <w:tr w:rsidR="000511BD" w:rsidRPr="00DF5460" w14:paraId="32CE9455" w14:textId="77777777" w:rsidTr="156C4905">
        <w:tc>
          <w:tcPr>
            <w:tcW w:w="717" w:type="pct"/>
            <w:shd w:val="clear" w:color="auto" w:fill="7474C1" w:themeFill="accent4"/>
          </w:tcPr>
          <w:p w14:paraId="7D216770" w14:textId="265C298C" w:rsidR="000511BD" w:rsidRPr="00DF5460" w:rsidRDefault="000511BD" w:rsidP="000511BD">
            <w:pPr>
              <w:spacing w:line="294" w:lineRule="auto"/>
              <w:ind w:right="136"/>
              <w:rPr>
                <w:rFonts w:ascii="Arial" w:eastAsia="Arial" w:hAnsi="Arial" w:cs="Arial"/>
                <w:b/>
              </w:rPr>
            </w:pPr>
            <w:r w:rsidRPr="00CB6CC8">
              <w:rPr>
                <w:rFonts w:ascii="Arial" w:eastAsia="Arial" w:hAnsi="Arial" w:cs="Arial"/>
                <w:b/>
                <w:color w:val="FFFFFF" w:themeColor="background1"/>
              </w:rPr>
              <w:t>RAMA TOOL</w:t>
            </w:r>
          </w:p>
        </w:tc>
        <w:tc>
          <w:tcPr>
            <w:tcW w:w="1870" w:type="pct"/>
            <w:shd w:val="clear" w:color="auto" w:fill="7474C1" w:themeFill="accent4"/>
          </w:tcPr>
          <w:p w14:paraId="626CB425" w14:textId="77777777" w:rsidR="000511BD" w:rsidRPr="00CB6CC8" w:rsidRDefault="000511BD" w:rsidP="000511BD">
            <w:pPr>
              <w:spacing w:line="294" w:lineRule="auto"/>
              <w:ind w:right="136"/>
              <w:rPr>
                <w:rFonts w:ascii="Arial" w:eastAsia="Arial" w:hAnsi="Arial" w:cs="Arial"/>
                <w:b/>
                <w:color w:val="FFFFFF" w:themeColor="background1"/>
              </w:rPr>
            </w:pPr>
            <w:r w:rsidRPr="00CB6CC8">
              <w:rPr>
                <w:rFonts w:ascii="Arial" w:eastAsia="Arial" w:hAnsi="Arial" w:cs="Arial"/>
                <w:b/>
                <w:color w:val="FFFFFF" w:themeColor="background1"/>
              </w:rPr>
              <w:t>DSA RAMA</w:t>
            </w:r>
          </w:p>
          <w:p w14:paraId="2D2937C5" w14:textId="7522DCBF" w:rsidR="000511BD" w:rsidRDefault="00F1280E" w:rsidP="156C4905">
            <w:pPr>
              <w:spacing w:line="294" w:lineRule="auto"/>
              <w:ind w:right="136"/>
              <w:rPr>
                <w:rFonts w:ascii="Arial" w:eastAsia="Arial" w:hAnsi="Arial" w:cs="Arial"/>
                <w:b/>
                <w:bCs/>
              </w:rPr>
            </w:pPr>
            <w:hyperlink r:id="rId12">
              <w:r w:rsidR="000511BD" w:rsidRPr="156C4905">
                <w:rPr>
                  <w:rStyle w:val="Hyperlink"/>
                  <w:rFonts w:ascii="Arial" w:eastAsia="Arial" w:hAnsi="Arial" w:cs="Arial"/>
                </w:rPr>
                <w:t>English Tool</w:t>
              </w:r>
            </w:hyperlink>
            <w:r w:rsidR="4C292772" w:rsidRPr="156C4905">
              <w:rPr>
                <w:rFonts w:ascii="Arial" w:eastAsia="Arial" w:hAnsi="Arial" w:cs="Arial"/>
              </w:rPr>
              <w:t xml:space="preserve"> </w:t>
            </w:r>
            <w:r w:rsidR="4C292772" w:rsidRPr="156C4905">
              <w:rPr>
                <w:rFonts w:ascii="Arial" w:eastAsia="Arial" w:hAnsi="Arial" w:cs="Arial"/>
                <w:i/>
                <w:iCs/>
                <w:sz w:val="20"/>
                <w:szCs w:val="20"/>
              </w:rPr>
              <w:t>(Ctrl + Click for link)</w:t>
            </w:r>
          </w:p>
          <w:p w14:paraId="6D961F27" w14:textId="4D0E0B57" w:rsidR="000511BD" w:rsidRPr="00DF5460" w:rsidRDefault="00F1280E" w:rsidP="156C4905">
            <w:pPr>
              <w:spacing w:line="294" w:lineRule="auto"/>
              <w:ind w:right="136"/>
              <w:rPr>
                <w:rFonts w:ascii="Arial" w:eastAsia="Arial" w:hAnsi="Arial" w:cs="Arial"/>
                <w:b/>
                <w:bCs/>
              </w:rPr>
            </w:pPr>
            <w:hyperlink r:id="rId13">
              <w:r w:rsidR="000511BD" w:rsidRPr="156C4905">
                <w:rPr>
                  <w:rStyle w:val="Hyperlink"/>
                  <w:rFonts w:ascii="Arial" w:eastAsia="Arial" w:hAnsi="Arial" w:cs="Arial"/>
                </w:rPr>
                <w:t>French Tool</w:t>
              </w:r>
            </w:hyperlink>
            <w:r w:rsidR="107D0F4B" w:rsidRPr="156C4905">
              <w:rPr>
                <w:rFonts w:ascii="Arial" w:eastAsia="Arial" w:hAnsi="Arial" w:cs="Arial"/>
              </w:rPr>
              <w:t xml:space="preserve"> </w:t>
            </w:r>
            <w:r w:rsidR="107D0F4B" w:rsidRPr="156C4905">
              <w:rPr>
                <w:rFonts w:ascii="Arial" w:eastAsia="Arial" w:hAnsi="Arial" w:cs="Arial"/>
                <w:i/>
                <w:iCs/>
                <w:sz w:val="20"/>
                <w:szCs w:val="20"/>
              </w:rPr>
              <w:t>(Ctrl + Click for link)</w:t>
            </w:r>
          </w:p>
        </w:tc>
        <w:tc>
          <w:tcPr>
            <w:tcW w:w="2413" w:type="pct"/>
          </w:tcPr>
          <w:p w14:paraId="33361693" w14:textId="55E0DA10"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Use if your country is undergoing any aspect of the Targeted Design Assessment (TDA)</w:t>
            </w:r>
            <w:r w:rsidR="006D6916">
              <w:rPr>
                <w:rFonts w:ascii="Arial" w:eastAsia="Arial" w:hAnsi="Arial" w:cs="Arial"/>
              </w:rPr>
              <w:t xml:space="preserve"> </w:t>
            </w:r>
          </w:p>
        </w:tc>
      </w:tr>
      <w:tr w:rsidR="000511BD" w:rsidRPr="00DF5460" w14:paraId="4C88E16F" w14:textId="77777777" w:rsidTr="156C4905">
        <w:tc>
          <w:tcPr>
            <w:tcW w:w="717" w:type="pct"/>
            <w:shd w:val="clear" w:color="auto" w:fill="960051" w:themeFill="accent2"/>
          </w:tcPr>
          <w:p w14:paraId="2CCCDF95" w14:textId="67E3CBB7" w:rsidR="000511BD" w:rsidRPr="00DF5460" w:rsidRDefault="000511BD" w:rsidP="000511BD">
            <w:pPr>
              <w:spacing w:line="294" w:lineRule="auto"/>
              <w:ind w:right="136"/>
              <w:rPr>
                <w:rFonts w:ascii="Arial" w:eastAsia="Arial" w:hAnsi="Arial" w:cs="Arial"/>
                <w:b/>
              </w:rPr>
            </w:pPr>
            <w:r>
              <w:rPr>
                <w:rFonts w:ascii="Arial" w:eastAsia="Arial" w:hAnsi="Arial" w:cs="Arial"/>
                <w:b/>
              </w:rPr>
              <w:lastRenderedPageBreak/>
              <w:t>TABLE 2</w:t>
            </w:r>
          </w:p>
        </w:tc>
        <w:tc>
          <w:tcPr>
            <w:tcW w:w="1870" w:type="pct"/>
            <w:shd w:val="clear" w:color="auto" w:fill="960051" w:themeFill="accent2"/>
          </w:tcPr>
          <w:p w14:paraId="0640531E" w14:textId="02A91D12" w:rsidR="000511BD" w:rsidRDefault="000511BD" w:rsidP="000511BD">
            <w:pPr>
              <w:spacing w:line="294" w:lineRule="auto"/>
              <w:ind w:right="136"/>
              <w:rPr>
                <w:rFonts w:ascii="Arial" w:eastAsia="Arial" w:hAnsi="Arial" w:cs="Arial"/>
                <w:b/>
                <w:bCs/>
              </w:rPr>
            </w:pPr>
            <w:r w:rsidRPr="00DF5460">
              <w:rPr>
                <w:rFonts w:ascii="Arial" w:eastAsia="Arial" w:hAnsi="Arial" w:cs="Arial"/>
                <w:b/>
              </w:rPr>
              <w:t xml:space="preserve">Mitigation table </w:t>
            </w:r>
          </w:p>
          <w:p w14:paraId="11EA1D8C" w14:textId="3A3C35F8" w:rsidR="000511BD" w:rsidRPr="0084283A" w:rsidRDefault="000511BD" w:rsidP="000511BD">
            <w:pPr>
              <w:spacing w:line="294" w:lineRule="auto"/>
              <w:ind w:right="136"/>
              <w:rPr>
                <w:rFonts w:ascii="Arial" w:eastAsia="Arial" w:hAnsi="Arial" w:cs="Arial"/>
              </w:rPr>
            </w:pPr>
          </w:p>
        </w:tc>
        <w:tc>
          <w:tcPr>
            <w:tcW w:w="2413" w:type="pct"/>
          </w:tcPr>
          <w:p w14:paraId="5D7C4246" w14:textId="5D4E73AF"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 xml:space="preserve">To be filled in for all community and school interventions (one table per intervention) </w:t>
            </w:r>
          </w:p>
        </w:tc>
      </w:tr>
      <w:tr w:rsidR="000511BD" w:rsidRPr="00DF5460" w14:paraId="0BA0DDC1" w14:textId="77777777" w:rsidTr="156C4905">
        <w:tc>
          <w:tcPr>
            <w:tcW w:w="717" w:type="pct"/>
            <w:shd w:val="clear" w:color="auto" w:fill="FFBB22" w:themeFill="accent1"/>
          </w:tcPr>
          <w:p w14:paraId="5351BB75" w14:textId="0E4056BB" w:rsidR="000511BD" w:rsidRPr="00DF5460" w:rsidRDefault="000511BD" w:rsidP="000511BD">
            <w:pPr>
              <w:spacing w:line="294" w:lineRule="auto"/>
              <w:ind w:right="136"/>
              <w:rPr>
                <w:rFonts w:ascii="Arial" w:eastAsia="Arial" w:hAnsi="Arial" w:cs="Arial"/>
                <w:b/>
              </w:rPr>
            </w:pPr>
            <w:r>
              <w:rPr>
                <w:rFonts w:ascii="Arial" w:eastAsia="Arial" w:hAnsi="Arial" w:cs="Arial"/>
                <w:b/>
              </w:rPr>
              <w:t>ANNEX 1</w:t>
            </w:r>
          </w:p>
        </w:tc>
        <w:tc>
          <w:tcPr>
            <w:tcW w:w="1870" w:type="pct"/>
            <w:shd w:val="clear" w:color="auto" w:fill="FFBB22" w:themeFill="accent1"/>
          </w:tcPr>
          <w:p w14:paraId="57B551E0" w14:textId="5D02095D" w:rsidR="000511BD" w:rsidRPr="00DF5460" w:rsidRDefault="000511BD" w:rsidP="000511BD">
            <w:pPr>
              <w:spacing w:line="294" w:lineRule="auto"/>
              <w:ind w:right="136"/>
              <w:rPr>
                <w:rFonts w:ascii="Arial" w:eastAsia="Arial" w:hAnsi="Arial" w:cs="Arial"/>
                <w:b/>
              </w:rPr>
            </w:pPr>
            <w:r w:rsidRPr="00DF5460">
              <w:rPr>
                <w:rFonts w:ascii="Arial" w:eastAsia="Arial" w:hAnsi="Arial" w:cs="Arial"/>
                <w:b/>
              </w:rPr>
              <w:t>Activity table and mitigation table examples for Ethiopia WASH and behaviour change activities during COVID-19 </w:t>
            </w:r>
          </w:p>
        </w:tc>
        <w:tc>
          <w:tcPr>
            <w:tcW w:w="2413" w:type="pct"/>
          </w:tcPr>
          <w:p w14:paraId="6212F07D" w14:textId="0E542E09"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 xml:space="preserve">To be used as an example and help to fill in Mitigation matrices (Table 2) for each school or </w:t>
            </w:r>
            <w:proofErr w:type="gramStart"/>
            <w:r w:rsidRPr="0084283A">
              <w:rPr>
                <w:rFonts w:ascii="Arial" w:eastAsia="Arial" w:hAnsi="Arial" w:cs="Arial"/>
              </w:rPr>
              <w:t>community based</w:t>
            </w:r>
            <w:proofErr w:type="gramEnd"/>
            <w:r w:rsidRPr="0084283A">
              <w:rPr>
                <w:rFonts w:ascii="Arial" w:eastAsia="Arial" w:hAnsi="Arial" w:cs="Arial"/>
              </w:rPr>
              <w:t xml:space="preserve"> intervention.</w:t>
            </w:r>
          </w:p>
        </w:tc>
      </w:tr>
      <w:tr w:rsidR="000511BD" w:rsidRPr="00DF5460" w14:paraId="1781F40D" w14:textId="77777777" w:rsidTr="156C4905">
        <w:tc>
          <w:tcPr>
            <w:tcW w:w="717" w:type="pct"/>
            <w:shd w:val="clear" w:color="auto" w:fill="FFBB22" w:themeFill="accent1"/>
          </w:tcPr>
          <w:p w14:paraId="1EBEDDD7" w14:textId="3DD9EAF2" w:rsidR="000511BD" w:rsidRPr="00DF5460" w:rsidRDefault="000511BD" w:rsidP="000511BD">
            <w:pPr>
              <w:spacing w:line="294" w:lineRule="auto"/>
              <w:ind w:right="136"/>
              <w:rPr>
                <w:rFonts w:ascii="Arial" w:eastAsia="Arial" w:hAnsi="Arial" w:cs="Arial"/>
                <w:b/>
              </w:rPr>
            </w:pPr>
            <w:r>
              <w:rPr>
                <w:rFonts w:ascii="Arial" w:eastAsia="Arial" w:hAnsi="Arial" w:cs="Arial"/>
                <w:b/>
              </w:rPr>
              <w:t>ANNEX 2</w:t>
            </w:r>
          </w:p>
        </w:tc>
        <w:tc>
          <w:tcPr>
            <w:tcW w:w="1870" w:type="pct"/>
            <w:shd w:val="clear" w:color="auto" w:fill="FFBB22" w:themeFill="accent1"/>
          </w:tcPr>
          <w:p w14:paraId="560CAD81" w14:textId="59D36B0E" w:rsidR="000511BD" w:rsidRDefault="000511BD" w:rsidP="000511BD">
            <w:pPr>
              <w:spacing w:line="294" w:lineRule="auto"/>
              <w:ind w:right="136"/>
              <w:rPr>
                <w:rFonts w:ascii="Arial" w:eastAsia="Arial" w:hAnsi="Arial" w:cs="Arial"/>
                <w:b/>
                <w:bCs/>
              </w:rPr>
            </w:pPr>
            <w:r w:rsidRPr="00DF5460">
              <w:rPr>
                <w:rFonts w:ascii="Arial" w:eastAsia="Arial" w:hAnsi="Arial" w:cs="Arial"/>
                <w:b/>
              </w:rPr>
              <w:t xml:space="preserve">SOP for meetings </w:t>
            </w:r>
          </w:p>
          <w:p w14:paraId="1ACEC877" w14:textId="67668CDF" w:rsidR="000511BD" w:rsidRPr="00F50983" w:rsidRDefault="000511BD" w:rsidP="000511BD">
            <w:pPr>
              <w:spacing w:line="294" w:lineRule="auto"/>
              <w:ind w:right="136"/>
              <w:rPr>
                <w:rFonts w:ascii="Arial" w:eastAsia="Arial" w:hAnsi="Arial" w:cs="Arial"/>
                <w:i/>
              </w:rPr>
            </w:pPr>
          </w:p>
        </w:tc>
        <w:tc>
          <w:tcPr>
            <w:tcW w:w="2413" w:type="pct"/>
          </w:tcPr>
          <w:p w14:paraId="09ED4AB6" w14:textId="0270B464"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 xml:space="preserve">To be used for meetings and/or trainings that are taking place as part of your activity table </w:t>
            </w:r>
          </w:p>
        </w:tc>
      </w:tr>
      <w:tr w:rsidR="000511BD" w:rsidRPr="00DF5460" w14:paraId="4D1E408A" w14:textId="77777777" w:rsidTr="156C4905">
        <w:tc>
          <w:tcPr>
            <w:tcW w:w="717" w:type="pct"/>
            <w:shd w:val="clear" w:color="auto" w:fill="FFBB22" w:themeFill="accent1"/>
          </w:tcPr>
          <w:p w14:paraId="0A99CFDC" w14:textId="70BAB84E" w:rsidR="000511BD" w:rsidRPr="00DF5460" w:rsidRDefault="000511BD" w:rsidP="000511BD">
            <w:pPr>
              <w:spacing w:line="294" w:lineRule="auto"/>
              <w:ind w:right="136"/>
              <w:rPr>
                <w:rFonts w:ascii="Arial" w:eastAsia="Arial" w:hAnsi="Arial" w:cs="Arial"/>
                <w:b/>
              </w:rPr>
            </w:pPr>
            <w:r>
              <w:rPr>
                <w:rFonts w:ascii="Arial" w:eastAsia="Arial" w:hAnsi="Arial" w:cs="Arial"/>
                <w:b/>
              </w:rPr>
              <w:t>ANNEX 3</w:t>
            </w:r>
          </w:p>
        </w:tc>
        <w:tc>
          <w:tcPr>
            <w:tcW w:w="1870" w:type="pct"/>
            <w:shd w:val="clear" w:color="auto" w:fill="FFBB22" w:themeFill="accent1"/>
          </w:tcPr>
          <w:p w14:paraId="3ABF0F43" w14:textId="5B6A7E12" w:rsidR="000511BD" w:rsidRPr="00A27774" w:rsidRDefault="000511BD" w:rsidP="156C4905">
            <w:pPr>
              <w:spacing w:line="294" w:lineRule="auto"/>
              <w:ind w:right="136"/>
              <w:rPr>
                <w:rFonts w:ascii="Arial" w:eastAsia="Arial" w:hAnsi="Arial" w:cs="Arial"/>
                <w:b/>
                <w:bCs/>
              </w:rPr>
            </w:pPr>
            <w:r w:rsidRPr="156C4905">
              <w:rPr>
                <w:rFonts w:ascii="Arial" w:eastAsia="Arial" w:hAnsi="Arial" w:cs="Arial"/>
                <w:b/>
                <w:bCs/>
              </w:rPr>
              <w:t xml:space="preserve">Excerpt from the </w:t>
            </w:r>
            <w:hyperlink r:id="rId14">
              <w:r w:rsidRPr="156C4905">
                <w:rPr>
                  <w:rStyle w:val="Hyperlink"/>
                  <w:rFonts w:ascii="Arial" w:eastAsia="Arial" w:hAnsi="Arial" w:cs="Arial"/>
                </w:rPr>
                <w:t>WHO Mass Gathering COVID 19 risk assessment tool</w:t>
              </w:r>
            </w:hyperlink>
            <w:r w:rsidR="286B0851" w:rsidRPr="156C4905">
              <w:rPr>
                <w:rFonts w:ascii="Arial" w:eastAsia="Arial" w:hAnsi="Arial" w:cs="Arial"/>
              </w:rPr>
              <w:t xml:space="preserve"> </w:t>
            </w:r>
            <w:r w:rsidR="286B0851" w:rsidRPr="156C4905">
              <w:rPr>
                <w:rFonts w:ascii="Arial" w:eastAsia="Arial" w:hAnsi="Arial" w:cs="Arial"/>
                <w:i/>
                <w:iCs/>
                <w:sz w:val="20"/>
                <w:szCs w:val="20"/>
              </w:rPr>
              <w:t>(Ctrl + Click for link)</w:t>
            </w:r>
          </w:p>
        </w:tc>
        <w:tc>
          <w:tcPr>
            <w:tcW w:w="2413" w:type="pct"/>
          </w:tcPr>
          <w:p w14:paraId="4EB93F80" w14:textId="1FAFD5C7" w:rsidR="000511BD" w:rsidRPr="0084283A" w:rsidRDefault="000511BD" w:rsidP="000511BD">
            <w:pPr>
              <w:spacing w:line="294" w:lineRule="auto"/>
              <w:ind w:right="136"/>
              <w:rPr>
                <w:rFonts w:ascii="Arial" w:eastAsia="Arial" w:hAnsi="Arial" w:cs="Arial"/>
              </w:rPr>
            </w:pPr>
            <w:r w:rsidRPr="156C4905">
              <w:rPr>
                <w:rFonts w:ascii="Arial" w:eastAsia="Arial" w:hAnsi="Arial" w:cs="Arial"/>
              </w:rPr>
              <w:t>To be used to find additional mitigation measures to complete the relevant mitigation tables</w:t>
            </w:r>
          </w:p>
        </w:tc>
      </w:tr>
      <w:tr w:rsidR="000511BD" w:rsidRPr="00DF5460" w14:paraId="14A84EAA" w14:textId="77777777" w:rsidTr="156C4905">
        <w:tc>
          <w:tcPr>
            <w:tcW w:w="717" w:type="pct"/>
            <w:shd w:val="clear" w:color="auto" w:fill="FFBB22" w:themeFill="accent1"/>
          </w:tcPr>
          <w:p w14:paraId="15447C55" w14:textId="19E8EE09" w:rsidR="000511BD" w:rsidRPr="00DF5460" w:rsidRDefault="000511BD" w:rsidP="000511BD">
            <w:pPr>
              <w:spacing w:line="294" w:lineRule="auto"/>
              <w:ind w:right="136"/>
              <w:rPr>
                <w:rStyle w:val="CommentReference"/>
                <w:rFonts w:ascii="Arial" w:hAnsi="Arial" w:cs="Arial"/>
              </w:rPr>
            </w:pPr>
            <w:r w:rsidRPr="00A27774">
              <w:rPr>
                <w:rFonts w:eastAsia="Arial"/>
                <w:b/>
              </w:rPr>
              <w:t>A</w:t>
            </w:r>
            <w:r w:rsidRPr="00A27774">
              <w:rPr>
                <w:rFonts w:ascii="Arial" w:eastAsia="Arial" w:hAnsi="Arial" w:cs="Arial"/>
                <w:b/>
              </w:rPr>
              <w:t>NNEX 4</w:t>
            </w:r>
          </w:p>
        </w:tc>
        <w:tc>
          <w:tcPr>
            <w:tcW w:w="1870" w:type="pct"/>
            <w:shd w:val="clear" w:color="auto" w:fill="FFBB22" w:themeFill="accent1"/>
          </w:tcPr>
          <w:p w14:paraId="7524B858" w14:textId="0051F8A3" w:rsidR="000511BD" w:rsidRPr="00F50983" w:rsidRDefault="000511BD" w:rsidP="000511BD">
            <w:pPr>
              <w:spacing w:line="294" w:lineRule="auto"/>
              <w:ind w:right="136"/>
              <w:rPr>
                <w:rFonts w:ascii="Arial" w:eastAsia="Arial" w:hAnsi="Arial" w:cs="Arial"/>
                <w:i/>
              </w:rPr>
            </w:pPr>
            <w:r w:rsidRPr="00DF5460">
              <w:rPr>
                <w:rFonts w:ascii="Arial" w:hAnsi="Arial" w:cs="Arial"/>
              </w:rPr>
              <w:t xml:space="preserve"> </w:t>
            </w:r>
            <w:r w:rsidRPr="00DF5460">
              <w:rPr>
                <w:rFonts w:ascii="Arial" w:eastAsia="Arial" w:hAnsi="Arial" w:cs="Arial"/>
                <w:b/>
              </w:rPr>
              <w:t xml:space="preserve">Risk mitigation measures for household visits &amp; other home-based interventions </w:t>
            </w:r>
          </w:p>
        </w:tc>
        <w:tc>
          <w:tcPr>
            <w:tcW w:w="2413" w:type="pct"/>
            <w:shd w:val="clear" w:color="auto" w:fill="FFFFFF" w:themeFill="background1"/>
          </w:tcPr>
          <w:p w14:paraId="1CC10062" w14:textId="38C51036" w:rsidR="000511BD" w:rsidRPr="0084283A" w:rsidRDefault="000511BD" w:rsidP="000511BD">
            <w:pPr>
              <w:spacing w:line="294" w:lineRule="auto"/>
              <w:ind w:right="136"/>
              <w:rPr>
                <w:rFonts w:ascii="Arial" w:eastAsia="Arial" w:hAnsi="Arial" w:cs="Arial"/>
              </w:rPr>
            </w:pPr>
            <w:r w:rsidRPr="0084283A">
              <w:rPr>
                <w:rFonts w:ascii="Arial" w:eastAsia="Arial" w:hAnsi="Arial" w:cs="Arial"/>
              </w:rPr>
              <w:t>To be used to find additional mitigation measures to complete the relevant mitigation tables</w:t>
            </w:r>
          </w:p>
        </w:tc>
      </w:tr>
    </w:tbl>
    <w:p w14:paraId="1AB86D74" w14:textId="76E798AF" w:rsidR="001977EC" w:rsidDel="001D4843" w:rsidRDefault="00DF0C93" w:rsidP="001D4843">
      <w:pPr>
        <w:pStyle w:val="Heading2"/>
        <w:pBdr>
          <w:bottom w:val="dotted" w:sz="18" w:space="18" w:color="FFBB22" w:themeColor="accent1"/>
        </w:pBdr>
        <w:rPr>
          <w:del w:id="1" w:author="Margaux Engels" w:date="2020-09-09T12:06:00Z"/>
          <w:rFonts w:ascii="Arial" w:eastAsia="Arial" w:hAnsi="Arial" w:cs="Arial"/>
        </w:rPr>
      </w:pPr>
      <w:r w:rsidRPr="00DF5460">
        <w:rPr>
          <w:rFonts w:ascii="Arial" w:eastAsia="Arial" w:hAnsi="Arial" w:cs="Arial"/>
        </w:rPr>
        <w:t xml:space="preserve"> </w:t>
      </w:r>
      <w:bookmarkStart w:id="2" w:name="page10"/>
      <w:bookmarkEnd w:id="2"/>
    </w:p>
    <w:p w14:paraId="7C9C61E9" w14:textId="77777777" w:rsidR="001977EC" w:rsidRDefault="001977EC" w:rsidP="001D4843">
      <w:pPr>
        <w:pStyle w:val="Heading2"/>
        <w:pBdr>
          <w:bottom w:val="dotted" w:sz="18" w:space="18" w:color="FFBB22" w:themeColor="accent1"/>
        </w:pBdr>
        <w:rPr>
          <w:rFonts w:ascii="Arial" w:eastAsia="Arial" w:hAnsi="Arial" w:cs="Arial"/>
          <w:b w:val="0"/>
        </w:rPr>
      </w:pPr>
      <w:r>
        <w:rPr>
          <w:rFonts w:ascii="Arial" w:eastAsia="Arial" w:hAnsi="Arial" w:cs="Arial"/>
        </w:rPr>
        <w:br w:type="page"/>
      </w:r>
    </w:p>
    <w:p w14:paraId="6D406157" w14:textId="77777777" w:rsidR="00F00171" w:rsidRPr="00DF5460" w:rsidRDefault="00F00171" w:rsidP="00F00171">
      <w:pPr>
        <w:pStyle w:val="Heading2"/>
        <w:rPr>
          <w:rFonts w:ascii="Arial" w:eastAsia="Times New Roman" w:hAnsi="Arial" w:cs="Arial"/>
          <w:sz w:val="32"/>
          <w:szCs w:val="24"/>
        </w:rPr>
      </w:pPr>
    </w:p>
    <w:p w14:paraId="304BAC4B" w14:textId="63BC389D" w:rsidR="00F00171" w:rsidRPr="00DF5460" w:rsidRDefault="000511BD" w:rsidP="00F00171">
      <w:pPr>
        <w:pStyle w:val="Heading2"/>
        <w:rPr>
          <w:rFonts w:ascii="Arial" w:eastAsia="Times New Roman" w:hAnsi="Arial" w:cs="Arial"/>
          <w:sz w:val="32"/>
          <w:szCs w:val="32"/>
        </w:rPr>
      </w:pPr>
      <w:r w:rsidRPr="0056164C">
        <w:rPr>
          <w:rFonts w:ascii="Arial" w:eastAsia="Times New Roman" w:hAnsi="Arial" w:cs="Arial"/>
          <w:color w:val="2F2F6B" w:themeColor="accent4" w:themeShade="80"/>
          <w:sz w:val="32"/>
          <w:szCs w:val="32"/>
        </w:rPr>
        <w:t xml:space="preserve">Tool 1: </w:t>
      </w:r>
      <w:r>
        <w:rPr>
          <w:rFonts w:ascii="Arial" w:eastAsia="Times New Roman" w:hAnsi="Arial" w:cs="Arial"/>
          <w:sz w:val="32"/>
          <w:szCs w:val="32"/>
        </w:rPr>
        <w:t>Decision</w:t>
      </w:r>
      <w:r w:rsidR="00F00171" w:rsidRPr="00DF5460">
        <w:rPr>
          <w:rFonts w:ascii="Arial" w:eastAsia="Times New Roman" w:hAnsi="Arial" w:cs="Arial"/>
          <w:sz w:val="32"/>
          <w:szCs w:val="32"/>
        </w:rPr>
        <w:t xml:space="preserve"> tree</w:t>
      </w:r>
    </w:p>
    <w:p w14:paraId="7FECC9F3" w14:textId="77777777" w:rsidR="00F00171" w:rsidRPr="00DF5460" w:rsidRDefault="00F00171" w:rsidP="00F00171">
      <w:pPr>
        <w:pStyle w:val="Header"/>
        <w:rPr>
          <w:rFonts w:ascii="Arial" w:hAnsi="Arial" w:cs="Arial"/>
        </w:rPr>
      </w:pPr>
    </w:p>
    <w:p w14:paraId="07B0AF5E" w14:textId="77777777" w:rsidR="00F00171" w:rsidRPr="00DF5460" w:rsidRDefault="00F00171" w:rsidP="00F00171">
      <w:pPr>
        <w:pStyle w:val="Header"/>
        <w:rPr>
          <w:rFonts w:ascii="Arial" w:hAnsi="Arial" w:cs="Arial"/>
        </w:rPr>
      </w:pPr>
    </w:p>
    <w:p w14:paraId="7BC73F18" w14:textId="2109FAEE" w:rsidR="00F00171" w:rsidRPr="00DF5460" w:rsidRDefault="001D4843" w:rsidP="00F00171">
      <w:pPr>
        <w:pStyle w:val="Header"/>
        <w:rPr>
          <w:rFonts w:ascii="Arial" w:hAnsi="Arial" w:cs="Arial"/>
        </w:rPr>
      </w:pPr>
      <w:r>
        <w:rPr>
          <w:noProof/>
        </w:rPr>
        <w:drawing>
          <wp:inline distT="0" distB="0" distL="0" distR="0" wp14:anchorId="7777C16E" wp14:editId="41B40721">
            <wp:extent cx="6263640" cy="59778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6263640" cy="5977890"/>
                    </a:xfrm>
                    <a:prstGeom prst="rect">
                      <a:avLst/>
                    </a:prstGeom>
                  </pic:spPr>
                </pic:pic>
              </a:graphicData>
            </a:graphic>
          </wp:inline>
        </w:drawing>
      </w:r>
    </w:p>
    <w:p w14:paraId="430C9244" w14:textId="545403FB" w:rsidR="000511BD" w:rsidRPr="001977EC" w:rsidRDefault="001977EC" w:rsidP="001D4843">
      <w:pPr>
        <w:rPr>
          <w:rFonts w:ascii="Arial" w:eastAsia="Times New Roman" w:hAnsi="Arial" w:cs="Arial"/>
          <w:b/>
          <w:color w:val="960051" w:themeColor="text2"/>
          <w:sz w:val="32"/>
          <w:szCs w:val="32"/>
        </w:rPr>
      </w:pPr>
      <w:r>
        <w:rPr>
          <w:rFonts w:ascii="Arial" w:eastAsia="Times New Roman" w:hAnsi="Arial" w:cs="Arial"/>
          <w:sz w:val="32"/>
          <w:szCs w:val="32"/>
        </w:rPr>
        <w:br w:type="page"/>
      </w:r>
    </w:p>
    <w:p w14:paraId="449577B7" w14:textId="4056AFCD" w:rsidR="000511BD" w:rsidRPr="000511BD" w:rsidRDefault="000511BD" w:rsidP="000511BD">
      <w:pPr>
        <w:pStyle w:val="Heading2"/>
        <w:rPr>
          <w:rFonts w:ascii="Arial" w:eastAsia="Times New Roman" w:hAnsi="Arial" w:cs="Arial"/>
          <w:sz w:val="32"/>
          <w:szCs w:val="32"/>
        </w:rPr>
      </w:pPr>
      <w:r>
        <w:rPr>
          <w:rFonts w:ascii="Arial" w:eastAsia="Times New Roman" w:hAnsi="Arial" w:cs="Arial"/>
          <w:sz w:val="32"/>
          <w:szCs w:val="32"/>
        </w:rPr>
        <w:lastRenderedPageBreak/>
        <w:t xml:space="preserve">Table 1: Activity table </w:t>
      </w:r>
    </w:p>
    <w:p w14:paraId="0273C66D" w14:textId="53CEEE36" w:rsidR="000511BD" w:rsidRPr="00A27774" w:rsidRDefault="000511BD" w:rsidP="000511BD">
      <w:pPr>
        <w:spacing w:after="0" w:line="0" w:lineRule="atLeast"/>
        <w:ind w:right="-3"/>
        <w:rPr>
          <w:rFonts w:ascii="Arial" w:eastAsia="Arial" w:hAnsi="Arial" w:cs="Arial"/>
          <w:b/>
          <w:bCs/>
          <w:i/>
          <w:color w:val="960051" w:themeColor="accent2"/>
          <w:sz w:val="22"/>
          <w:szCs w:val="22"/>
        </w:rPr>
      </w:pPr>
      <w:r w:rsidRPr="00A27774">
        <w:rPr>
          <w:rFonts w:ascii="Arial" w:eastAsia="Arial" w:hAnsi="Arial" w:cs="Arial"/>
          <w:b/>
          <w:bCs/>
          <w:i/>
          <w:color w:val="960051" w:themeColor="accent2"/>
          <w:sz w:val="22"/>
          <w:szCs w:val="22"/>
        </w:rPr>
        <w:t xml:space="preserve">Table 1: Activity Table </w:t>
      </w:r>
    </w:p>
    <w:tbl>
      <w:tblPr>
        <w:tblStyle w:val="TableGrid"/>
        <w:tblW w:w="0" w:type="auto"/>
        <w:tblLook w:val="04A0" w:firstRow="1" w:lastRow="0" w:firstColumn="1" w:lastColumn="0" w:noHBand="0" w:noVBand="1"/>
      </w:tblPr>
      <w:tblGrid>
        <w:gridCol w:w="4927"/>
        <w:gridCol w:w="4927"/>
      </w:tblGrid>
      <w:tr w:rsidR="000511BD" w:rsidRPr="00DF5460" w14:paraId="760E21CB" w14:textId="77777777" w:rsidTr="00CA2D04">
        <w:tc>
          <w:tcPr>
            <w:tcW w:w="4927" w:type="dxa"/>
          </w:tcPr>
          <w:p w14:paraId="2E8FFBDF" w14:textId="77777777" w:rsidR="000511BD" w:rsidRPr="00DF5460" w:rsidRDefault="000511BD" w:rsidP="00CA2D04">
            <w:pPr>
              <w:spacing w:line="0" w:lineRule="atLeast"/>
              <w:ind w:right="-3"/>
              <w:rPr>
                <w:rFonts w:ascii="Arial" w:eastAsia="Arial" w:hAnsi="Arial" w:cs="Arial"/>
                <w:i/>
                <w:sz w:val="22"/>
                <w:szCs w:val="22"/>
              </w:rPr>
            </w:pPr>
            <w:r w:rsidRPr="00DF5460">
              <w:rPr>
                <w:rFonts w:ascii="Arial" w:eastAsia="Arial" w:hAnsi="Arial" w:cs="Arial"/>
                <w:i/>
                <w:sz w:val="22"/>
                <w:szCs w:val="22"/>
              </w:rPr>
              <w:t xml:space="preserve">Intervention/Activity </w:t>
            </w:r>
          </w:p>
        </w:tc>
        <w:tc>
          <w:tcPr>
            <w:tcW w:w="4927" w:type="dxa"/>
          </w:tcPr>
          <w:p w14:paraId="64BE5D4C" w14:textId="596DBC91" w:rsidR="000511BD" w:rsidRPr="00DF5460" w:rsidRDefault="000511BD" w:rsidP="00CA2D04">
            <w:pPr>
              <w:spacing w:line="0" w:lineRule="atLeast"/>
              <w:ind w:right="-3"/>
              <w:rPr>
                <w:rFonts w:ascii="Arial" w:eastAsia="Arial" w:hAnsi="Arial" w:cs="Arial"/>
                <w:i/>
                <w:sz w:val="22"/>
                <w:szCs w:val="22"/>
              </w:rPr>
            </w:pPr>
            <w:r w:rsidRPr="00DF5460">
              <w:rPr>
                <w:rFonts w:ascii="Arial" w:eastAsia="Arial" w:hAnsi="Arial" w:cs="Arial"/>
                <w:i/>
                <w:sz w:val="22"/>
                <w:szCs w:val="22"/>
              </w:rPr>
              <w:t>Type of activity (</w:t>
            </w:r>
            <w:r w:rsidR="00CA2D04">
              <w:rPr>
                <w:rFonts w:ascii="Arial" w:eastAsia="Arial" w:hAnsi="Arial" w:cs="Arial"/>
                <w:i/>
                <w:sz w:val="22"/>
                <w:szCs w:val="22"/>
              </w:rPr>
              <w:t xml:space="preserve">TDA, </w:t>
            </w:r>
            <w:r w:rsidRPr="00DF5460">
              <w:rPr>
                <w:rFonts w:ascii="Arial" w:eastAsia="Arial" w:hAnsi="Arial" w:cs="Arial"/>
                <w:i/>
                <w:sz w:val="22"/>
                <w:szCs w:val="22"/>
              </w:rPr>
              <w:t>Meeting or training, School based activity, Community based activity)</w:t>
            </w:r>
          </w:p>
        </w:tc>
      </w:tr>
      <w:tr w:rsidR="000511BD" w:rsidRPr="00DF5460" w14:paraId="02176DBB" w14:textId="77777777" w:rsidTr="00CA2D04">
        <w:tc>
          <w:tcPr>
            <w:tcW w:w="4927" w:type="dxa"/>
          </w:tcPr>
          <w:p w14:paraId="17336C40" w14:textId="77777777" w:rsidR="000511BD" w:rsidRPr="00DF5460" w:rsidRDefault="000511BD" w:rsidP="00CA2D04">
            <w:pPr>
              <w:spacing w:line="0" w:lineRule="atLeast"/>
              <w:ind w:right="-3"/>
              <w:rPr>
                <w:rFonts w:ascii="Arial" w:eastAsia="Arial" w:hAnsi="Arial" w:cs="Arial"/>
                <w:i/>
                <w:sz w:val="22"/>
                <w:szCs w:val="22"/>
              </w:rPr>
            </w:pPr>
          </w:p>
        </w:tc>
        <w:tc>
          <w:tcPr>
            <w:tcW w:w="4927" w:type="dxa"/>
          </w:tcPr>
          <w:p w14:paraId="2ACC7E56" w14:textId="77777777" w:rsidR="000511BD" w:rsidRPr="00DF5460" w:rsidRDefault="000511BD" w:rsidP="00CA2D04">
            <w:pPr>
              <w:spacing w:line="0" w:lineRule="atLeast"/>
              <w:ind w:right="-3"/>
              <w:rPr>
                <w:rFonts w:ascii="Arial" w:eastAsia="Arial" w:hAnsi="Arial" w:cs="Arial"/>
                <w:i/>
                <w:sz w:val="22"/>
                <w:szCs w:val="22"/>
              </w:rPr>
            </w:pPr>
          </w:p>
        </w:tc>
      </w:tr>
      <w:tr w:rsidR="000511BD" w:rsidRPr="00DF5460" w14:paraId="1965003A" w14:textId="77777777" w:rsidTr="00CA2D04">
        <w:tc>
          <w:tcPr>
            <w:tcW w:w="4927" w:type="dxa"/>
          </w:tcPr>
          <w:p w14:paraId="57D95328" w14:textId="77777777" w:rsidR="000511BD" w:rsidRPr="00DF5460" w:rsidRDefault="000511BD" w:rsidP="00CA2D04">
            <w:pPr>
              <w:spacing w:line="0" w:lineRule="atLeast"/>
              <w:ind w:right="-3"/>
              <w:rPr>
                <w:rFonts w:ascii="Arial" w:eastAsia="Arial" w:hAnsi="Arial" w:cs="Arial"/>
                <w:i/>
                <w:sz w:val="22"/>
                <w:szCs w:val="22"/>
              </w:rPr>
            </w:pPr>
          </w:p>
        </w:tc>
        <w:tc>
          <w:tcPr>
            <w:tcW w:w="4927" w:type="dxa"/>
          </w:tcPr>
          <w:p w14:paraId="47581686" w14:textId="77777777" w:rsidR="000511BD" w:rsidRPr="00DF5460" w:rsidRDefault="000511BD" w:rsidP="00CA2D04">
            <w:pPr>
              <w:spacing w:line="0" w:lineRule="atLeast"/>
              <w:ind w:right="-3"/>
              <w:rPr>
                <w:rFonts w:ascii="Arial" w:eastAsia="Arial" w:hAnsi="Arial" w:cs="Arial"/>
                <w:i/>
                <w:sz w:val="22"/>
                <w:szCs w:val="22"/>
              </w:rPr>
            </w:pPr>
          </w:p>
        </w:tc>
      </w:tr>
      <w:tr w:rsidR="000511BD" w:rsidRPr="00DF5460" w14:paraId="3EF32787" w14:textId="77777777" w:rsidTr="00CA2D04">
        <w:tc>
          <w:tcPr>
            <w:tcW w:w="4927" w:type="dxa"/>
          </w:tcPr>
          <w:p w14:paraId="52C679FA" w14:textId="77777777" w:rsidR="000511BD" w:rsidRPr="00DF5460" w:rsidRDefault="000511BD" w:rsidP="00CA2D04">
            <w:pPr>
              <w:spacing w:line="0" w:lineRule="atLeast"/>
              <w:ind w:right="-3"/>
              <w:rPr>
                <w:rFonts w:ascii="Arial" w:eastAsia="Arial" w:hAnsi="Arial" w:cs="Arial"/>
                <w:i/>
                <w:sz w:val="22"/>
                <w:szCs w:val="22"/>
              </w:rPr>
            </w:pPr>
          </w:p>
        </w:tc>
        <w:tc>
          <w:tcPr>
            <w:tcW w:w="4927" w:type="dxa"/>
          </w:tcPr>
          <w:p w14:paraId="23423B8C" w14:textId="77777777" w:rsidR="000511BD" w:rsidRPr="00DF5460" w:rsidRDefault="000511BD" w:rsidP="00CA2D04">
            <w:pPr>
              <w:spacing w:line="0" w:lineRule="atLeast"/>
              <w:ind w:right="-3"/>
              <w:rPr>
                <w:rFonts w:ascii="Arial" w:eastAsia="Arial" w:hAnsi="Arial" w:cs="Arial"/>
                <w:i/>
                <w:sz w:val="22"/>
                <w:szCs w:val="22"/>
              </w:rPr>
            </w:pPr>
          </w:p>
        </w:tc>
      </w:tr>
      <w:tr w:rsidR="000511BD" w:rsidRPr="00DF5460" w14:paraId="764499DA" w14:textId="77777777" w:rsidTr="00CA2D04">
        <w:tc>
          <w:tcPr>
            <w:tcW w:w="4927" w:type="dxa"/>
          </w:tcPr>
          <w:p w14:paraId="11402C54" w14:textId="77777777" w:rsidR="000511BD" w:rsidRPr="00DF5460" w:rsidRDefault="000511BD" w:rsidP="00CA2D04">
            <w:pPr>
              <w:spacing w:line="0" w:lineRule="atLeast"/>
              <w:ind w:right="-3"/>
              <w:rPr>
                <w:rFonts w:ascii="Arial" w:eastAsia="Arial" w:hAnsi="Arial" w:cs="Arial"/>
                <w:i/>
                <w:sz w:val="22"/>
                <w:szCs w:val="22"/>
              </w:rPr>
            </w:pPr>
          </w:p>
        </w:tc>
        <w:tc>
          <w:tcPr>
            <w:tcW w:w="4927" w:type="dxa"/>
          </w:tcPr>
          <w:p w14:paraId="65F15487" w14:textId="77777777" w:rsidR="000511BD" w:rsidRPr="00DF5460" w:rsidRDefault="000511BD" w:rsidP="00CA2D04">
            <w:pPr>
              <w:spacing w:line="0" w:lineRule="atLeast"/>
              <w:ind w:right="-3"/>
              <w:rPr>
                <w:rFonts w:ascii="Arial" w:eastAsia="Arial" w:hAnsi="Arial" w:cs="Arial"/>
                <w:i/>
                <w:sz w:val="22"/>
                <w:szCs w:val="22"/>
              </w:rPr>
            </w:pPr>
          </w:p>
        </w:tc>
      </w:tr>
    </w:tbl>
    <w:p w14:paraId="5485591C" w14:textId="77777777" w:rsidR="00F00171" w:rsidRPr="00DF5460" w:rsidRDefault="00F00171" w:rsidP="009F54E3">
      <w:pPr>
        <w:pStyle w:val="Heading2"/>
        <w:rPr>
          <w:rFonts w:ascii="Arial" w:eastAsia="Arial" w:hAnsi="Arial" w:cs="Arial"/>
        </w:rPr>
      </w:pPr>
    </w:p>
    <w:p w14:paraId="54B26092" w14:textId="4A752396" w:rsidR="000F3C45" w:rsidRPr="00DF5460" w:rsidRDefault="0056164C" w:rsidP="00F00171">
      <w:pPr>
        <w:pStyle w:val="Heading2"/>
        <w:rPr>
          <w:rFonts w:ascii="Arial" w:eastAsia="Arial" w:hAnsi="Arial" w:cs="Arial"/>
        </w:rPr>
      </w:pPr>
      <w:r>
        <w:rPr>
          <w:rFonts w:ascii="Arial" w:eastAsia="Arial" w:hAnsi="Arial" w:cs="Arial"/>
        </w:rPr>
        <w:t xml:space="preserve">Table 2: </w:t>
      </w:r>
      <w:r w:rsidR="00F00171" w:rsidRPr="00DF5460">
        <w:rPr>
          <w:rFonts w:ascii="Arial" w:eastAsia="Arial" w:hAnsi="Arial" w:cs="Arial"/>
        </w:rPr>
        <w:t xml:space="preserve">Mitigation </w:t>
      </w:r>
      <w:r w:rsidR="000511BD">
        <w:rPr>
          <w:rFonts w:ascii="Arial" w:eastAsia="Arial" w:hAnsi="Arial" w:cs="Arial"/>
        </w:rPr>
        <w:t>table</w:t>
      </w:r>
      <w:r w:rsidR="000511BD" w:rsidRPr="00DF5460">
        <w:rPr>
          <w:rFonts w:ascii="Arial" w:eastAsia="Arial" w:hAnsi="Arial" w:cs="Arial"/>
        </w:rPr>
        <w:t xml:space="preserve"> </w:t>
      </w:r>
      <w:r w:rsidR="003B706E" w:rsidRPr="00DF5460">
        <w:rPr>
          <w:rFonts w:ascii="Arial" w:eastAsia="Arial" w:hAnsi="Arial" w:cs="Arial"/>
        </w:rPr>
        <w:t xml:space="preserve">for WASH and </w:t>
      </w:r>
      <w:r w:rsidR="000F3C45" w:rsidRPr="00DF5460">
        <w:rPr>
          <w:rFonts w:ascii="Arial" w:eastAsia="Arial" w:hAnsi="Arial" w:cs="Arial"/>
        </w:rPr>
        <w:t>b</w:t>
      </w:r>
      <w:r w:rsidR="003B706E" w:rsidRPr="00DF5460">
        <w:rPr>
          <w:rFonts w:ascii="Arial" w:eastAsia="Arial" w:hAnsi="Arial" w:cs="Arial"/>
        </w:rPr>
        <w:t xml:space="preserve">ehaviour </w:t>
      </w:r>
      <w:r w:rsidR="000F3C45" w:rsidRPr="00DF5460">
        <w:rPr>
          <w:rFonts w:ascii="Arial" w:eastAsia="Arial" w:hAnsi="Arial" w:cs="Arial"/>
        </w:rPr>
        <w:t>c</w:t>
      </w:r>
      <w:r w:rsidR="003B706E" w:rsidRPr="00DF5460">
        <w:rPr>
          <w:rFonts w:ascii="Arial" w:eastAsia="Arial" w:hAnsi="Arial" w:cs="Arial"/>
        </w:rPr>
        <w:t xml:space="preserve">hange </w:t>
      </w:r>
      <w:r w:rsidR="000F3C45" w:rsidRPr="00DF5460">
        <w:rPr>
          <w:rFonts w:ascii="Arial" w:eastAsia="Arial" w:hAnsi="Arial" w:cs="Arial"/>
        </w:rPr>
        <w:t>a</w:t>
      </w:r>
      <w:r w:rsidR="003748D4" w:rsidRPr="00DF5460">
        <w:rPr>
          <w:rFonts w:ascii="Arial" w:eastAsia="Arial" w:hAnsi="Arial" w:cs="Arial"/>
        </w:rPr>
        <w:t>ctivities</w:t>
      </w:r>
      <w:r w:rsidR="002D0EEF" w:rsidRPr="00DF5460">
        <w:rPr>
          <w:rFonts w:ascii="Arial" w:eastAsia="Arial" w:hAnsi="Arial" w:cs="Arial"/>
        </w:rPr>
        <w:t xml:space="preserve"> </w:t>
      </w:r>
    </w:p>
    <w:p w14:paraId="11D597C8" w14:textId="77777777" w:rsidR="00F00171" w:rsidRDefault="00F00171" w:rsidP="00F00171">
      <w:pPr>
        <w:spacing w:line="293" w:lineRule="auto"/>
        <w:rPr>
          <w:rFonts w:ascii="Arial" w:eastAsia="Arial" w:hAnsi="Arial" w:cs="Arial"/>
        </w:rPr>
      </w:pPr>
      <w:r w:rsidRPr="00DF5460">
        <w:rPr>
          <w:rFonts w:ascii="Arial" w:hAnsi="Arial" w:cs="Arial"/>
          <w:shd w:val="clear" w:color="auto" w:fill="FFFFFF"/>
        </w:rPr>
        <w:t xml:space="preserve">Please describe here the intervention and </w:t>
      </w:r>
      <w:proofErr w:type="gramStart"/>
      <w:r w:rsidRPr="00DF5460">
        <w:rPr>
          <w:rFonts w:ascii="Arial" w:hAnsi="Arial" w:cs="Arial"/>
          <w:shd w:val="clear" w:color="auto" w:fill="FFFFFF"/>
        </w:rPr>
        <w:t>it’s</w:t>
      </w:r>
      <w:proofErr w:type="gramEnd"/>
      <w:r w:rsidRPr="00DF5460">
        <w:rPr>
          <w:rFonts w:ascii="Arial" w:hAnsi="Arial" w:cs="Arial"/>
          <w:shd w:val="clear" w:color="auto" w:fill="FFFFFF"/>
        </w:rPr>
        <w:t xml:space="preserve"> components. Be sure to focus on    components of the intervention that may present as a ‘risk’. </w:t>
      </w:r>
      <w:r w:rsidRPr="3D1CF1CC">
        <w:rPr>
          <w:rFonts w:ascii="Arial" w:eastAsia="Arial" w:hAnsi="Arial" w:cs="Arial"/>
        </w:rPr>
        <w:t>Interventions are considered as ‘risk’ if they involve activities that pose risk of amplification of COVID-19 transmission, interventions that involve personal contact/communication between/among individuals or travel of individual/individual</w:t>
      </w:r>
      <w:r>
        <w:rPr>
          <w:rFonts w:ascii="Arial" w:eastAsia="Arial" w:hAnsi="Arial" w:cs="Arial"/>
        </w:rPr>
        <w:t>s</w:t>
      </w:r>
      <w:r w:rsidRPr="3D1CF1CC">
        <w:rPr>
          <w:rFonts w:ascii="Arial" w:eastAsia="Arial" w:hAnsi="Arial" w:cs="Arial"/>
        </w:rPr>
        <w:t>.</w:t>
      </w:r>
    </w:p>
    <w:p w14:paraId="0AA78E29" w14:textId="77777777" w:rsidR="001D4843" w:rsidRPr="000E421D" w:rsidRDefault="001D4843" w:rsidP="001D4843">
      <w:pPr>
        <w:spacing w:after="0" w:line="0" w:lineRule="atLeast"/>
        <w:ind w:right="-3"/>
        <w:rPr>
          <w:rFonts w:ascii="Arial" w:hAnsi="Arial" w:cs="Arial"/>
          <w:b/>
          <w:shd w:val="clear" w:color="auto" w:fill="FFFFFF"/>
        </w:rPr>
      </w:pPr>
      <w:r>
        <w:rPr>
          <w:rFonts w:ascii="Arial" w:hAnsi="Arial" w:cs="Arial"/>
          <w:b/>
          <w:shd w:val="clear" w:color="auto" w:fill="FFFFFF"/>
        </w:rPr>
        <w:t>E</w:t>
      </w:r>
      <w:r w:rsidRPr="000E421D">
        <w:rPr>
          <w:rFonts w:ascii="Arial" w:hAnsi="Arial" w:cs="Arial"/>
          <w:b/>
          <w:shd w:val="clear" w:color="auto" w:fill="FFFFFF"/>
        </w:rPr>
        <w:t>xample</w:t>
      </w:r>
      <w:r>
        <w:rPr>
          <w:rFonts w:ascii="Arial" w:hAnsi="Arial" w:cs="Arial"/>
          <w:b/>
          <w:shd w:val="clear" w:color="auto" w:fill="FFFFFF"/>
        </w:rPr>
        <w:t>s of activity and mitigation tables</w:t>
      </w:r>
      <w:r w:rsidRPr="000E421D">
        <w:rPr>
          <w:rFonts w:ascii="Arial" w:hAnsi="Arial" w:cs="Arial"/>
          <w:b/>
          <w:shd w:val="clear" w:color="auto" w:fill="FFFFFF"/>
        </w:rPr>
        <w:t xml:space="preserve"> from Ethiopia can be found in </w:t>
      </w:r>
      <w:r w:rsidRPr="00A8151A">
        <w:rPr>
          <w:rFonts w:ascii="Arial" w:hAnsi="Arial" w:cs="Arial"/>
          <w:b/>
          <w:color w:val="FFBB22" w:themeColor="accent1"/>
          <w:shd w:val="clear" w:color="auto" w:fill="FFFFFF"/>
        </w:rPr>
        <w:t>Annex 1</w:t>
      </w:r>
      <w:r>
        <w:rPr>
          <w:rFonts w:ascii="Arial" w:hAnsi="Arial" w:cs="Arial"/>
          <w:b/>
          <w:color w:val="FFBB22" w:themeColor="accent1"/>
          <w:shd w:val="clear" w:color="auto" w:fill="FFFFFF"/>
        </w:rPr>
        <w:t>.</w:t>
      </w:r>
    </w:p>
    <w:p w14:paraId="6EA3436D" w14:textId="085E9F51" w:rsidR="000F3C45" w:rsidRPr="00DF5460" w:rsidRDefault="000F3C45" w:rsidP="009F54E3">
      <w:pPr>
        <w:spacing w:after="0" w:line="0" w:lineRule="atLeast"/>
        <w:ind w:right="-3"/>
        <w:rPr>
          <w:rFonts w:ascii="Arial" w:eastAsia="Arial" w:hAnsi="Arial" w:cs="Arial"/>
          <w:i/>
          <w:sz w:val="22"/>
          <w:szCs w:val="22"/>
        </w:rPr>
      </w:pPr>
    </w:p>
    <w:p w14:paraId="0B462702" w14:textId="77777777" w:rsidR="001D4843" w:rsidRDefault="000F3C45" w:rsidP="009F54E3">
      <w:pPr>
        <w:spacing w:after="0" w:line="0" w:lineRule="atLeast"/>
        <w:ind w:right="-3"/>
        <w:rPr>
          <w:rFonts w:ascii="Arial" w:eastAsia="Arial" w:hAnsi="Arial" w:cs="Arial"/>
          <w:sz w:val="22"/>
          <w:szCs w:val="22"/>
        </w:rPr>
      </w:pPr>
      <w:r w:rsidRPr="00DF5460">
        <w:rPr>
          <w:rFonts w:ascii="Arial" w:eastAsia="Arial" w:hAnsi="Arial" w:cs="Arial"/>
          <w:i/>
          <w:sz w:val="22"/>
          <w:szCs w:val="22"/>
        </w:rPr>
        <w:tab/>
      </w:r>
      <w:r w:rsidRPr="00DF5460">
        <w:rPr>
          <w:rFonts w:ascii="Arial" w:eastAsia="Arial" w:hAnsi="Arial" w:cs="Arial"/>
          <w:sz w:val="22"/>
          <w:szCs w:val="22"/>
        </w:rPr>
        <w:t xml:space="preserve">Table 2: Mitigation </w:t>
      </w:r>
      <w:r w:rsidR="0056164C">
        <w:rPr>
          <w:rFonts w:ascii="Arial" w:eastAsia="Arial" w:hAnsi="Arial" w:cs="Arial"/>
          <w:sz w:val="22"/>
          <w:szCs w:val="22"/>
        </w:rPr>
        <w:t>Table</w:t>
      </w:r>
    </w:p>
    <w:p w14:paraId="31129D80" w14:textId="443378E4" w:rsidR="000F3C45" w:rsidRPr="00DF5460" w:rsidRDefault="001D4843" w:rsidP="009F54E3">
      <w:pPr>
        <w:spacing w:after="0" w:line="0" w:lineRule="atLeast"/>
        <w:ind w:right="-3"/>
        <w:rPr>
          <w:rFonts w:ascii="Arial" w:eastAsia="Arial" w:hAnsi="Arial" w:cs="Arial"/>
          <w:sz w:val="22"/>
          <w:szCs w:val="22"/>
        </w:rPr>
      </w:pPr>
      <w:r>
        <w:rPr>
          <w:rFonts w:ascii="Arial" w:eastAsia="Arial" w:hAnsi="Arial" w:cs="Arial"/>
          <w:sz w:val="22"/>
          <w:szCs w:val="22"/>
        </w:rPr>
        <w:t>N.B.</w:t>
      </w:r>
      <w:r w:rsidRPr="00DF5460">
        <w:rPr>
          <w:rFonts w:ascii="Arial" w:eastAsia="Arial" w:hAnsi="Arial" w:cs="Arial"/>
          <w:i/>
          <w:sz w:val="22"/>
          <w:szCs w:val="22"/>
        </w:rPr>
        <w:t xml:space="preserve">A table needs to be filled for each intervention listed in the activity table </w:t>
      </w:r>
      <w:r w:rsidRPr="006D6916">
        <w:rPr>
          <w:rFonts w:ascii="Arial" w:eastAsia="Arial" w:hAnsi="Arial" w:cs="Arial"/>
          <w:b/>
          <w:bCs/>
          <w:i/>
          <w:color w:val="960051" w:themeColor="text2"/>
          <w:sz w:val="22"/>
          <w:szCs w:val="22"/>
        </w:rPr>
        <w:t xml:space="preserve">(Table 1) </w:t>
      </w:r>
      <w:r w:rsidRPr="00DF5460">
        <w:rPr>
          <w:rFonts w:ascii="Arial" w:eastAsia="Arial" w:hAnsi="Arial" w:cs="Arial"/>
          <w:i/>
          <w:sz w:val="22"/>
          <w:szCs w:val="22"/>
        </w:rPr>
        <w:t>above</w:t>
      </w:r>
    </w:p>
    <w:tbl>
      <w:tblPr>
        <w:tblStyle w:val="TableGrid"/>
        <w:tblW w:w="9121" w:type="dxa"/>
        <w:tblInd w:w="939" w:type="dxa"/>
        <w:tblLook w:val="04A0" w:firstRow="1" w:lastRow="0" w:firstColumn="1" w:lastColumn="0" w:noHBand="0" w:noVBand="1"/>
      </w:tblPr>
      <w:tblGrid>
        <w:gridCol w:w="2606"/>
        <w:gridCol w:w="6515"/>
      </w:tblGrid>
      <w:tr w:rsidR="005D1DCB" w:rsidRPr="00DF5460" w14:paraId="7FB16D0C" w14:textId="77777777" w:rsidTr="005D1DCB">
        <w:trPr>
          <w:trHeight w:val="858"/>
        </w:trPr>
        <w:tc>
          <w:tcPr>
            <w:tcW w:w="2606" w:type="dxa"/>
          </w:tcPr>
          <w:p w14:paraId="67C6ACE0" w14:textId="3BB9B727" w:rsidR="005D1DCB" w:rsidRPr="00DF5460" w:rsidRDefault="005D1DCB" w:rsidP="005D1DCB">
            <w:pPr>
              <w:spacing w:line="0" w:lineRule="atLeast"/>
              <w:ind w:right="-3"/>
              <w:rPr>
                <w:rFonts w:ascii="Arial" w:eastAsia="Arial" w:hAnsi="Arial" w:cs="Arial"/>
                <w:b/>
                <w:i/>
                <w:sz w:val="22"/>
                <w:szCs w:val="22"/>
              </w:rPr>
            </w:pPr>
            <w:r w:rsidRPr="00DF5460">
              <w:rPr>
                <w:rFonts w:ascii="Arial" w:eastAsia="Arial" w:hAnsi="Arial" w:cs="Arial"/>
                <w:b/>
                <w:i/>
                <w:sz w:val="22"/>
                <w:szCs w:val="22"/>
              </w:rPr>
              <w:t>Intervention</w:t>
            </w:r>
          </w:p>
        </w:tc>
        <w:tc>
          <w:tcPr>
            <w:tcW w:w="6515" w:type="dxa"/>
          </w:tcPr>
          <w:p w14:paraId="378A8930" w14:textId="59817459" w:rsidR="005D1DCB" w:rsidRPr="005D1DCB" w:rsidRDefault="005D1DCB" w:rsidP="005D1DCB">
            <w:pPr>
              <w:spacing w:line="0" w:lineRule="atLeast"/>
              <w:ind w:right="-3"/>
              <w:rPr>
                <w:rFonts w:ascii="Arial" w:eastAsia="Arial" w:hAnsi="Arial" w:cs="Arial"/>
                <w:b/>
                <w:bCs/>
                <w:i/>
                <w:sz w:val="22"/>
                <w:szCs w:val="22"/>
              </w:rPr>
            </w:pPr>
            <w:r w:rsidRPr="005D1DCB">
              <w:rPr>
                <w:rFonts w:ascii="Arial" w:eastAsia="Times New Roman" w:hAnsi="Arial" w:cs="Arial"/>
                <w:b/>
                <w:bCs/>
                <w:i/>
                <w:sz w:val="22"/>
                <w:szCs w:val="22"/>
              </w:rPr>
              <w:t>Awareness &amp; Mitigation Measures</w:t>
            </w:r>
          </w:p>
        </w:tc>
      </w:tr>
      <w:tr w:rsidR="005D1DCB" w:rsidRPr="00DF5460" w14:paraId="494D573B" w14:textId="77777777" w:rsidTr="005D1DCB">
        <w:trPr>
          <w:trHeight w:val="582"/>
        </w:trPr>
        <w:tc>
          <w:tcPr>
            <w:tcW w:w="2606" w:type="dxa"/>
          </w:tcPr>
          <w:p w14:paraId="11FD6B9F" w14:textId="77777777" w:rsidR="005D1DCB" w:rsidRPr="00DF5460" w:rsidRDefault="005D1DCB" w:rsidP="005D1DCB">
            <w:pPr>
              <w:spacing w:line="0" w:lineRule="atLeast"/>
              <w:ind w:right="-3"/>
              <w:rPr>
                <w:rFonts w:ascii="Arial" w:eastAsia="Times New Roman" w:hAnsi="Arial" w:cs="Arial"/>
                <w:i/>
                <w:sz w:val="22"/>
                <w:szCs w:val="22"/>
              </w:rPr>
            </w:pPr>
          </w:p>
        </w:tc>
        <w:tc>
          <w:tcPr>
            <w:tcW w:w="6515" w:type="dxa"/>
          </w:tcPr>
          <w:p w14:paraId="54B15D3F" w14:textId="2BEC7EF2" w:rsidR="005D1DCB" w:rsidRPr="00DF5460" w:rsidRDefault="005D1DCB" w:rsidP="005D1DCB">
            <w:pPr>
              <w:spacing w:line="0" w:lineRule="atLeast"/>
              <w:ind w:right="-3"/>
              <w:rPr>
                <w:rFonts w:ascii="Arial" w:eastAsia="Arial" w:hAnsi="Arial" w:cs="Arial"/>
                <w:i/>
                <w:sz w:val="22"/>
                <w:szCs w:val="22"/>
              </w:rPr>
            </w:pPr>
          </w:p>
        </w:tc>
      </w:tr>
      <w:tr w:rsidR="005D1DCB" w:rsidRPr="00DF5460" w14:paraId="6C002753" w14:textId="77777777" w:rsidTr="005D1DCB">
        <w:trPr>
          <w:trHeight w:val="307"/>
        </w:trPr>
        <w:tc>
          <w:tcPr>
            <w:tcW w:w="2606" w:type="dxa"/>
          </w:tcPr>
          <w:p w14:paraId="66C0C428" w14:textId="77777777" w:rsidR="005D1DCB" w:rsidRPr="00DF5460" w:rsidRDefault="005D1DCB" w:rsidP="005D1DCB">
            <w:pPr>
              <w:spacing w:line="0" w:lineRule="atLeast"/>
              <w:ind w:right="-3"/>
              <w:rPr>
                <w:rFonts w:ascii="Arial" w:eastAsia="Arial" w:hAnsi="Arial" w:cs="Arial"/>
                <w:i/>
                <w:sz w:val="22"/>
                <w:szCs w:val="22"/>
              </w:rPr>
            </w:pPr>
          </w:p>
        </w:tc>
        <w:tc>
          <w:tcPr>
            <w:tcW w:w="6515" w:type="dxa"/>
          </w:tcPr>
          <w:p w14:paraId="371845C1" w14:textId="6FFA0C8F" w:rsidR="005D1DCB" w:rsidRPr="00DF5460" w:rsidRDefault="005D1DCB" w:rsidP="005D1DCB">
            <w:pPr>
              <w:spacing w:line="0" w:lineRule="atLeast"/>
              <w:ind w:right="-3"/>
              <w:rPr>
                <w:rFonts w:ascii="Arial" w:eastAsia="Arial" w:hAnsi="Arial" w:cs="Arial"/>
                <w:i/>
                <w:sz w:val="22"/>
                <w:szCs w:val="22"/>
              </w:rPr>
            </w:pPr>
          </w:p>
        </w:tc>
      </w:tr>
      <w:tr w:rsidR="005D1DCB" w:rsidRPr="00DF5460" w14:paraId="352444D7" w14:textId="77777777" w:rsidTr="005D1DCB">
        <w:trPr>
          <w:trHeight w:val="307"/>
        </w:trPr>
        <w:tc>
          <w:tcPr>
            <w:tcW w:w="2606" w:type="dxa"/>
          </w:tcPr>
          <w:p w14:paraId="06780C4D" w14:textId="77777777" w:rsidR="005D1DCB" w:rsidRPr="00DF5460" w:rsidRDefault="005D1DCB" w:rsidP="005D1DCB">
            <w:pPr>
              <w:spacing w:line="0" w:lineRule="atLeast"/>
              <w:ind w:right="-3"/>
              <w:rPr>
                <w:rFonts w:ascii="Arial" w:eastAsia="Arial" w:hAnsi="Arial" w:cs="Arial"/>
                <w:i/>
                <w:sz w:val="22"/>
                <w:szCs w:val="22"/>
              </w:rPr>
            </w:pPr>
          </w:p>
        </w:tc>
        <w:tc>
          <w:tcPr>
            <w:tcW w:w="6515" w:type="dxa"/>
          </w:tcPr>
          <w:p w14:paraId="5CF18CBE" w14:textId="4E720008" w:rsidR="005D1DCB" w:rsidRPr="00DF5460" w:rsidRDefault="005D1DCB" w:rsidP="005D1DCB">
            <w:pPr>
              <w:spacing w:line="0" w:lineRule="atLeast"/>
              <w:ind w:right="-3"/>
              <w:rPr>
                <w:rFonts w:ascii="Arial" w:eastAsia="Arial" w:hAnsi="Arial" w:cs="Arial"/>
                <w:i/>
                <w:sz w:val="22"/>
                <w:szCs w:val="22"/>
              </w:rPr>
            </w:pPr>
          </w:p>
        </w:tc>
      </w:tr>
      <w:tr w:rsidR="005D1DCB" w:rsidRPr="00DF5460" w14:paraId="1C4248DE" w14:textId="77777777" w:rsidTr="005D1DCB">
        <w:trPr>
          <w:trHeight w:val="307"/>
        </w:trPr>
        <w:tc>
          <w:tcPr>
            <w:tcW w:w="2606" w:type="dxa"/>
          </w:tcPr>
          <w:p w14:paraId="6D12836A" w14:textId="77777777" w:rsidR="005D1DCB" w:rsidRPr="00DF5460" w:rsidRDefault="005D1DCB" w:rsidP="005D1DCB">
            <w:pPr>
              <w:spacing w:line="0" w:lineRule="atLeast"/>
              <w:ind w:right="-3"/>
              <w:rPr>
                <w:rFonts w:ascii="Arial" w:eastAsia="Arial" w:hAnsi="Arial" w:cs="Arial"/>
                <w:i/>
                <w:sz w:val="22"/>
                <w:szCs w:val="22"/>
              </w:rPr>
            </w:pPr>
          </w:p>
        </w:tc>
        <w:tc>
          <w:tcPr>
            <w:tcW w:w="6515" w:type="dxa"/>
          </w:tcPr>
          <w:p w14:paraId="4B71B409" w14:textId="221DD21E" w:rsidR="005D1DCB" w:rsidRPr="00DF5460" w:rsidRDefault="005D1DCB" w:rsidP="005D1DCB">
            <w:pPr>
              <w:spacing w:line="0" w:lineRule="atLeast"/>
              <w:ind w:right="-3"/>
              <w:rPr>
                <w:rFonts w:ascii="Arial" w:eastAsia="Arial" w:hAnsi="Arial" w:cs="Arial"/>
                <w:i/>
                <w:sz w:val="22"/>
                <w:szCs w:val="22"/>
              </w:rPr>
            </w:pPr>
          </w:p>
        </w:tc>
      </w:tr>
    </w:tbl>
    <w:p w14:paraId="488D46EE" w14:textId="77777777" w:rsidR="00B14E93" w:rsidRPr="00DF5460" w:rsidRDefault="00B14E93" w:rsidP="00B14E93">
      <w:pPr>
        <w:spacing w:line="20" w:lineRule="exact"/>
        <w:rPr>
          <w:rFonts w:ascii="Arial" w:eastAsia="Times New Roman" w:hAnsi="Arial" w:cs="Arial"/>
        </w:rPr>
      </w:pPr>
      <w:bookmarkStart w:id="3" w:name="page12"/>
      <w:bookmarkEnd w:id="3"/>
    </w:p>
    <w:p w14:paraId="30F37BE6" w14:textId="77777777" w:rsidR="00B14E93" w:rsidRPr="00DF5460" w:rsidRDefault="00B14E93" w:rsidP="00B14E93">
      <w:pPr>
        <w:spacing w:line="20" w:lineRule="exact"/>
        <w:rPr>
          <w:rFonts w:ascii="Arial" w:eastAsia="Times New Roman" w:hAnsi="Arial" w:cs="Arial"/>
        </w:rPr>
      </w:pPr>
    </w:p>
    <w:p w14:paraId="24615922" w14:textId="77777777" w:rsidR="00EC4504" w:rsidRPr="00DF5460" w:rsidRDefault="00EC4504" w:rsidP="00EC4504">
      <w:pPr>
        <w:pStyle w:val="BodyText"/>
        <w:rPr>
          <w:rFonts w:ascii="Arial" w:hAnsi="Arial" w:cs="Arial"/>
        </w:rPr>
      </w:pPr>
    </w:p>
    <w:p w14:paraId="1823EF7A" w14:textId="77777777" w:rsidR="000B061D" w:rsidRPr="00DF5460" w:rsidRDefault="000B061D">
      <w:pPr>
        <w:rPr>
          <w:rFonts w:ascii="Arial" w:hAnsi="Arial" w:cs="Arial"/>
          <w:color w:val="000000" w:themeColor="text1"/>
        </w:rPr>
      </w:pPr>
      <w:r w:rsidRPr="00DF5460">
        <w:rPr>
          <w:rFonts w:ascii="Arial" w:hAnsi="Arial" w:cs="Arial"/>
        </w:rPr>
        <w:br w:type="page"/>
      </w:r>
    </w:p>
    <w:p w14:paraId="16FA328C" w14:textId="0F34BD4C" w:rsidR="003D7D93" w:rsidRPr="00DF5460" w:rsidRDefault="003D7D93" w:rsidP="003D7D93">
      <w:pPr>
        <w:spacing w:before="0" w:after="0" w:line="240" w:lineRule="auto"/>
        <w:textAlignment w:val="baseline"/>
        <w:rPr>
          <w:rFonts w:ascii="Arial" w:eastAsia="Times New Roman" w:hAnsi="Arial" w:cs="Arial"/>
          <w:sz w:val="18"/>
          <w:szCs w:val="18"/>
          <w:lang w:eastAsia="en-GB"/>
        </w:rPr>
      </w:pPr>
      <w:r w:rsidRPr="0056164C">
        <w:rPr>
          <w:rFonts w:ascii="Arial" w:eastAsia="Times New Roman" w:hAnsi="Arial" w:cs="Arial"/>
          <w:b/>
          <w:color w:val="FFBB22" w:themeColor="accent1"/>
          <w:sz w:val="36"/>
          <w:szCs w:val="36"/>
          <w:lang w:eastAsia="en-GB"/>
        </w:rPr>
        <w:lastRenderedPageBreak/>
        <w:t xml:space="preserve">Annex 1: </w:t>
      </w:r>
      <w:r w:rsidRPr="00DF5460">
        <w:rPr>
          <w:rFonts w:ascii="Arial" w:eastAsia="Times New Roman" w:hAnsi="Arial" w:cs="Arial"/>
          <w:b/>
          <w:color w:val="960051"/>
          <w:sz w:val="36"/>
          <w:szCs w:val="36"/>
          <w:lang w:eastAsia="en-GB"/>
        </w:rPr>
        <w:t>Activity table and mitigation table</w:t>
      </w:r>
      <w:r w:rsidR="00282190" w:rsidRPr="00DF5460">
        <w:rPr>
          <w:rFonts w:ascii="Arial" w:eastAsia="Times New Roman" w:hAnsi="Arial" w:cs="Arial"/>
          <w:b/>
          <w:color w:val="960051"/>
          <w:sz w:val="36"/>
          <w:szCs w:val="36"/>
          <w:lang w:eastAsia="en-GB"/>
        </w:rPr>
        <w:t xml:space="preserve"> examples</w:t>
      </w:r>
      <w:r w:rsidRPr="00DF5460">
        <w:rPr>
          <w:rFonts w:ascii="Arial" w:eastAsia="Times New Roman" w:hAnsi="Arial" w:cs="Arial"/>
          <w:b/>
          <w:color w:val="960051"/>
          <w:sz w:val="36"/>
          <w:szCs w:val="36"/>
          <w:lang w:eastAsia="en-GB"/>
        </w:rPr>
        <w:t xml:space="preserve"> for Ethiopia WASH and behaviour change acti</w:t>
      </w:r>
      <w:r w:rsidR="004E2149" w:rsidRPr="00DF5460">
        <w:rPr>
          <w:rFonts w:ascii="Arial" w:eastAsia="Times New Roman" w:hAnsi="Arial" w:cs="Arial"/>
          <w:b/>
          <w:color w:val="960051"/>
          <w:sz w:val="36"/>
          <w:szCs w:val="36"/>
          <w:lang w:eastAsia="en-GB"/>
        </w:rPr>
        <w:t>vitie</w:t>
      </w:r>
      <w:r w:rsidRPr="00DF5460">
        <w:rPr>
          <w:rFonts w:ascii="Arial" w:eastAsia="Times New Roman" w:hAnsi="Arial" w:cs="Arial"/>
          <w:b/>
          <w:color w:val="960051"/>
          <w:sz w:val="36"/>
          <w:szCs w:val="36"/>
          <w:lang w:eastAsia="en-GB"/>
        </w:rPr>
        <w:t>s during COVID-19 </w:t>
      </w:r>
      <w:r w:rsidRPr="00DF5460">
        <w:rPr>
          <w:rFonts w:ascii="Arial" w:eastAsia="Times New Roman" w:hAnsi="Arial" w:cs="Arial"/>
          <w:color w:val="960051"/>
          <w:sz w:val="36"/>
          <w:szCs w:val="36"/>
          <w:lang w:eastAsia="en-GB"/>
        </w:rPr>
        <w:t> </w:t>
      </w:r>
    </w:p>
    <w:p w14:paraId="1771DBC9" w14:textId="77777777" w:rsidR="003D7D93" w:rsidRPr="00DF5460" w:rsidRDefault="003D7D93" w:rsidP="003D7D93">
      <w:pPr>
        <w:spacing w:before="0" w:after="0" w:line="240" w:lineRule="auto"/>
        <w:textAlignment w:val="baseline"/>
        <w:rPr>
          <w:rFonts w:ascii="Arial" w:eastAsia="Times New Roman" w:hAnsi="Arial" w:cs="Arial"/>
          <w:sz w:val="18"/>
          <w:szCs w:val="18"/>
          <w:lang w:eastAsia="en-GB"/>
        </w:rPr>
      </w:pPr>
      <w:r w:rsidRPr="00DF5460">
        <w:rPr>
          <w:rFonts w:ascii="Arial" w:eastAsia="Times New Roman" w:hAnsi="Arial" w:cs="Arial"/>
          <w:color w:val="960051"/>
          <w:sz w:val="18"/>
          <w:szCs w:val="18"/>
          <w:lang w:eastAsia="en-GB"/>
        </w:rPr>
        <w:t> </w:t>
      </w:r>
    </w:p>
    <w:p w14:paraId="060966F8"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lang w:eastAsia="en-GB"/>
        </w:rPr>
        <w:t>The table below provides an opportunity to develop or refine SOPs for implementing F&amp;E Activities in the context of COVID-19. The lists of interventions are to be implemented under F&amp;E BC project in Ethiopia in 112 districts of Afar, Somali and Southern Nations and Nationalities Peoples’ regions.  </w:t>
      </w:r>
    </w:p>
    <w:p w14:paraId="31BFED5E"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sz w:val="18"/>
          <w:szCs w:val="18"/>
          <w:lang w:eastAsia="en-GB"/>
        </w:rPr>
        <w:t> </w:t>
      </w:r>
    </w:p>
    <w:p w14:paraId="2B020E9C" w14:textId="7E458ACA"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b/>
          <w:sz w:val="22"/>
          <w:szCs w:val="22"/>
          <w:lang w:eastAsia="en-GB"/>
        </w:rPr>
        <w:t>Table I: </w:t>
      </w:r>
      <w:r w:rsidR="006D6916">
        <w:rPr>
          <w:rFonts w:ascii="Arial" w:eastAsia="Times New Roman" w:hAnsi="Arial" w:cs="Arial"/>
          <w:b/>
          <w:sz w:val="22"/>
          <w:szCs w:val="22"/>
          <w:lang w:eastAsia="en-GB"/>
        </w:rPr>
        <w:t>Activity table with l</w:t>
      </w:r>
      <w:r w:rsidRPr="00DF5460">
        <w:rPr>
          <w:rFonts w:ascii="Arial" w:eastAsia="Times New Roman" w:hAnsi="Arial" w:cs="Arial"/>
          <w:b/>
          <w:sz w:val="22"/>
          <w:szCs w:val="22"/>
          <w:lang w:eastAsia="en-GB"/>
        </w:rPr>
        <w:t xml:space="preserve">ist of F&amp;E BC interventions and activities </w:t>
      </w:r>
    </w:p>
    <w:p w14:paraId="08F739E3"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sz w:val="22"/>
          <w:szCs w:val="22"/>
          <w:lang w:eastAsia="en-GB"/>
        </w:rPr>
        <w:t> </w:t>
      </w:r>
      <w:r w:rsidRPr="003D7D93">
        <w:rPr>
          <w:rFonts w:ascii="Arial" w:eastAsia="Times New Roman" w:hAnsi="Arial" w:cs="Arial"/>
          <w:sz w:val="22"/>
          <w:szCs w:val="22"/>
          <w:lang w:eastAsia="en-GB"/>
        </w:rPr>
        <w:t>  </w:t>
      </w:r>
    </w:p>
    <w:tbl>
      <w:tblPr>
        <w:tblW w:w="98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3275"/>
        <w:gridCol w:w="6139"/>
      </w:tblGrid>
      <w:tr w:rsidR="003D7D93" w:rsidRPr="00DF5460" w14:paraId="3BC3AD36" w14:textId="77777777" w:rsidTr="009A7003">
        <w:trPr>
          <w:trHeight w:val="525"/>
        </w:trPr>
        <w:tc>
          <w:tcPr>
            <w:tcW w:w="434" w:type="dxa"/>
            <w:tcBorders>
              <w:top w:val="single" w:sz="6" w:space="0" w:color="auto"/>
              <w:left w:val="single" w:sz="6" w:space="0" w:color="auto"/>
              <w:bottom w:val="single" w:sz="6" w:space="0" w:color="auto"/>
              <w:right w:val="single" w:sz="6" w:space="0" w:color="auto"/>
            </w:tcBorders>
            <w:shd w:val="clear" w:color="auto" w:fill="auto"/>
            <w:hideMark/>
          </w:tcPr>
          <w:p w14:paraId="0F746A52" w14:textId="77777777" w:rsidR="003D7D93" w:rsidRPr="006D6916" w:rsidRDefault="003D7D93" w:rsidP="003D7D93">
            <w:pPr>
              <w:spacing w:before="0" w:after="0" w:line="240" w:lineRule="auto"/>
              <w:ind w:right="-15"/>
              <w:textAlignment w:val="baseline"/>
              <w:rPr>
                <w:rFonts w:ascii="Arial" w:eastAsia="Times New Roman" w:hAnsi="Arial" w:cs="Arial"/>
                <w:color w:val="000000" w:themeColor="text1"/>
                <w:lang w:eastAsia="en-GB"/>
              </w:rPr>
            </w:pPr>
            <w:r w:rsidRPr="006D6916">
              <w:rPr>
                <w:rFonts w:ascii="Arial" w:eastAsia="Times New Roman" w:hAnsi="Arial" w:cs="Arial"/>
                <w:b/>
                <w:color w:val="000000" w:themeColor="text1"/>
                <w:lang w:eastAsia="en-GB"/>
              </w:rPr>
              <w:t>SN</w:t>
            </w:r>
            <w:r w:rsidRPr="006D6916">
              <w:rPr>
                <w:rFonts w:ascii="Arial" w:eastAsia="Times New Roman" w:hAnsi="Arial" w:cs="Arial"/>
                <w:color w:val="000000" w:themeColor="text1"/>
                <w:lang w:eastAsia="en-GB"/>
              </w:rPr>
              <w:t> </w:t>
            </w:r>
          </w:p>
        </w:tc>
        <w:tc>
          <w:tcPr>
            <w:tcW w:w="3275" w:type="dxa"/>
            <w:tcBorders>
              <w:top w:val="single" w:sz="6" w:space="0" w:color="auto"/>
              <w:left w:val="single" w:sz="6" w:space="0" w:color="auto"/>
              <w:bottom w:val="single" w:sz="6" w:space="0" w:color="auto"/>
              <w:right w:val="single" w:sz="6" w:space="0" w:color="auto"/>
            </w:tcBorders>
            <w:shd w:val="clear" w:color="auto" w:fill="auto"/>
            <w:hideMark/>
          </w:tcPr>
          <w:p w14:paraId="001F8FC1" w14:textId="77777777" w:rsidR="003D7D93" w:rsidRPr="006D6916" w:rsidRDefault="003D7D93" w:rsidP="003D7D93">
            <w:pPr>
              <w:spacing w:before="0" w:after="0" w:line="240" w:lineRule="auto"/>
              <w:ind w:right="-15"/>
              <w:textAlignment w:val="baseline"/>
              <w:rPr>
                <w:rFonts w:ascii="Arial" w:eastAsia="Times New Roman" w:hAnsi="Arial" w:cs="Arial"/>
                <w:color w:val="000000" w:themeColor="text1"/>
                <w:lang w:eastAsia="en-GB"/>
              </w:rPr>
            </w:pPr>
            <w:r w:rsidRPr="006D6916">
              <w:rPr>
                <w:rFonts w:ascii="Arial" w:eastAsia="Times New Roman" w:hAnsi="Arial" w:cs="Arial"/>
                <w:b/>
                <w:color w:val="000000" w:themeColor="text1"/>
                <w:lang w:eastAsia="en-GB"/>
              </w:rPr>
              <w:t>Intervention </w:t>
            </w:r>
            <w:r w:rsidRPr="006D6916">
              <w:rPr>
                <w:rFonts w:ascii="Arial" w:eastAsia="Times New Roman" w:hAnsi="Arial" w:cs="Arial"/>
                <w:color w:val="000000" w:themeColor="text1"/>
                <w:lang w:eastAsia="en-GB"/>
              </w:rPr>
              <w:t> </w:t>
            </w:r>
          </w:p>
        </w:tc>
        <w:tc>
          <w:tcPr>
            <w:tcW w:w="6139" w:type="dxa"/>
            <w:tcBorders>
              <w:top w:val="single" w:sz="6" w:space="0" w:color="auto"/>
              <w:left w:val="nil"/>
              <w:bottom w:val="single" w:sz="6" w:space="0" w:color="auto"/>
              <w:right w:val="single" w:sz="6" w:space="0" w:color="auto"/>
            </w:tcBorders>
            <w:shd w:val="clear" w:color="auto" w:fill="auto"/>
            <w:hideMark/>
          </w:tcPr>
          <w:p w14:paraId="55DA88EC" w14:textId="77777777" w:rsidR="003D7D93" w:rsidRPr="006D6916" w:rsidRDefault="003D7D93" w:rsidP="003D7D93">
            <w:pPr>
              <w:spacing w:before="0" w:after="0" w:line="240" w:lineRule="auto"/>
              <w:ind w:right="-15"/>
              <w:textAlignment w:val="baseline"/>
              <w:rPr>
                <w:rFonts w:ascii="Arial" w:eastAsia="Times New Roman" w:hAnsi="Arial" w:cs="Arial"/>
                <w:color w:val="000000" w:themeColor="text1"/>
                <w:lang w:eastAsia="en-GB"/>
              </w:rPr>
            </w:pPr>
            <w:r w:rsidRPr="006D6916">
              <w:rPr>
                <w:rFonts w:ascii="Arial" w:eastAsia="Times New Roman" w:hAnsi="Arial" w:cs="Arial"/>
                <w:b/>
                <w:color w:val="000000" w:themeColor="text1"/>
                <w:lang w:eastAsia="en-GB"/>
              </w:rPr>
              <w:t>Type of activity (Meeting or training, School based activity, Community based activity) </w:t>
            </w:r>
            <w:r w:rsidRPr="006D6916">
              <w:rPr>
                <w:rFonts w:ascii="Arial" w:eastAsia="Times New Roman" w:hAnsi="Arial" w:cs="Arial"/>
                <w:color w:val="000000" w:themeColor="text1"/>
                <w:lang w:eastAsia="en-GB"/>
              </w:rPr>
              <w:t> </w:t>
            </w:r>
          </w:p>
        </w:tc>
      </w:tr>
      <w:tr w:rsidR="003D7D93" w:rsidRPr="00DF5460" w14:paraId="53B2FECC" w14:textId="77777777" w:rsidTr="00D33C99">
        <w:trPr>
          <w:trHeight w:val="1074"/>
        </w:trPr>
        <w:tc>
          <w:tcPr>
            <w:tcW w:w="434" w:type="dxa"/>
            <w:tcBorders>
              <w:top w:val="single" w:sz="6" w:space="0" w:color="auto"/>
              <w:left w:val="single" w:sz="6" w:space="0" w:color="auto"/>
              <w:right w:val="single" w:sz="6" w:space="0" w:color="auto"/>
            </w:tcBorders>
            <w:shd w:val="clear" w:color="auto" w:fill="auto"/>
            <w:hideMark/>
          </w:tcPr>
          <w:p w14:paraId="79B80832" w14:textId="77777777" w:rsidR="009A700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1</w:t>
            </w:r>
            <w:r w:rsidRPr="00DF5460">
              <w:rPr>
                <w:rFonts w:ascii="Arial" w:eastAsia="Times New Roman" w:hAnsi="Arial" w:cs="Arial"/>
                <w:sz w:val="22"/>
                <w:szCs w:val="22"/>
                <w:lang w:eastAsia="en-GB"/>
              </w:rPr>
              <w:t> </w:t>
            </w:r>
          </w:p>
          <w:p w14:paraId="5CD8D2EC" w14:textId="241F60AD" w:rsidR="003D7D9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tc>
        <w:tc>
          <w:tcPr>
            <w:tcW w:w="3275" w:type="dxa"/>
            <w:tcBorders>
              <w:top w:val="single" w:sz="6" w:space="0" w:color="auto"/>
              <w:left w:val="single" w:sz="6" w:space="0" w:color="auto"/>
              <w:right w:val="single" w:sz="6" w:space="0" w:color="auto"/>
            </w:tcBorders>
            <w:shd w:val="clear" w:color="auto" w:fill="auto"/>
            <w:hideMark/>
          </w:tcPr>
          <w:p w14:paraId="7DCF0B10" w14:textId="77777777" w:rsidR="009A700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Preparation and launching of interventions </w:t>
            </w:r>
            <w:r w:rsidRPr="00DF5460">
              <w:rPr>
                <w:rFonts w:ascii="Arial" w:eastAsia="Times New Roman" w:hAnsi="Arial" w:cs="Arial"/>
                <w:sz w:val="22"/>
                <w:szCs w:val="22"/>
                <w:lang w:eastAsia="en-GB"/>
              </w:rPr>
              <w:t> </w:t>
            </w:r>
          </w:p>
          <w:p w14:paraId="05208D91" w14:textId="0AE8688A" w:rsidR="003D7D9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tc>
        <w:tc>
          <w:tcPr>
            <w:tcW w:w="6139" w:type="dxa"/>
            <w:tcBorders>
              <w:top w:val="single" w:sz="6" w:space="0" w:color="auto"/>
              <w:left w:val="single" w:sz="6" w:space="0" w:color="auto"/>
              <w:right w:val="single" w:sz="6" w:space="0" w:color="auto"/>
            </w:tcBorders>
            <w:shd w:val="clear" w:color="auto" w:fill="auto"/>
            <w:hideMark/>
          </w:tcPr>
          <w:p w14:paraId="1153CDE3" w14:textId="77777777" w:rsidR="009A700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District level meetings with public officials and implementers (health, education, water, CSOs and community representatives) </w:t>
            </w:r>
          </w:p>
          <w:p w14:paraId="4CE3A162" w14:textId="570E3835" w:rsidR="003D7D9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tc>
      </w:tr>
      <w:tr w:rsidR="003D7D93" w:rsidRPr="00DF5460" w14:paraId="31B82E53" w14:textId="77777777" w:rsidTr="009A7003">
        <w:trPr>
          <w:trHeight w:val="300"/>
        </w:trPr>
        <w:tc>
          <w:tcPr>
            <w:tcW w:w="4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BE33F2A"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2</w:t>
            </w:r>
            <w:r w:rsidRPr="00DF5460">
              <w:rPr>
                <w:rFonts w:ascii="Arial" w:eastAsia="Times New Roman" w:hAnsi="Arial" w:cs="Arial"/>
                <w:sz w:val="22"/>
                <w:szCs w:val="22"/>
                <w:lang w:eastAsia="en-GB"/>
              </w:rPr>
              <w:t> </w:t>
            </w:r>
          </w:p>
        </w:tc>
        <w:tc>
          <w:tcPr>
            <w:tcW w:w="32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FAE987"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School-based games for promotion of hygiene and sanitation in schools and community </w:t>
            </w:r>
            <w:r w:rsidRPr="00DF5460">
              <w:rPr>
                <w:rFonts w:ascii="Arial" w:eastAsia="Times New Roman" w:hAnsi="Arial" w:cs="Arial"/>
                <w:sz w:val="22"/>
                <w:szCs w:val="22"/>
                <w:lang w:eastAsia="en-GB"/>
              </w:rPr>
              <w:t> </w:t>
            </w:r>
          </w:p>
          <w:p w14:paraId="5FDDAD84"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p w14:paraId="56569A1C"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p w14:paraId="5363195C"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1BD0BB8F"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Training of teachers, WASH coordinators and community group leaders  </w:t>
            </w:r>
          </w:p>
        </w:tc>
      </w:tr>
      <w:tr w:rsidR="003D7D93" w:rsidRPr="00DF5460" w14:paraId="170555E9" w14:textId="77777777" w:rsidTr="009A700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D5E3AC"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8BF5D6"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6562B6A2"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Game based teaching and gamified behaviour change for students </w:t>
            </w:r>
          </w:p>
        </w:tc>
      </w:tr>
      <w:tr w:rsidR="003D7D93" w:rsidRPr="00DF5460" w14:paraId="0329C7BF" w14:textId="77777777" w:rsidTr="009A700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BD99DF"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C4CBC3"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5EC9EA2E"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Sensitization of school and out of school community (WASH clubs, surrounding community) </w:t>
            </w:r>
          </w:p>
        </w:tc>
      </w:tr>
      <w:tr w:rsidR="003D7D93" w:rsidRPr="00DF5460" w14:paraId="11C67889" w14:textId="77777777" w:rsidTr="009A7003">
        <w:trPr>
          <w:trHeight w:val="3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E0A67A"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5F8A16"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114150D3"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Hygiene promotion in schools using IEC materials  </w:t>
            </w:r>
          </w:p>
        </w:tc>
      </w:tr>
      <w:tr w:rsidR="003D7D93" w:rsidRPr="00DF5460" w14:paraId="1F413DF9" w14:textId="77777777" w:rsidTr="009A7003">
        <w:trPr>
          <w:trHeight w:val="375"/>
        </w:trPr>
        <w:tc>
          <w:tcPr>
            <w:tcW w:w="434" w:type="dxa"/>
            <w:vMerge w:val="restart"/>
            <w:tcBorders>
              <w:top w:val="single" w:sz="6" w:space="0" w:color="auto"/>
              <w:left w:val="single" w:sz="6" w:space="0" w:color="auto"/>
              <w:bottom w:val="nil"/>
              <w:right w:val="single" w:sz="6" w:space="0" w:color="auto"/>
            </w:tcBorders>
            <w:shd w:val="clear" w:color="auto" w:fill="auto"/>
            <w:hideMark/>
          </w:tcPr>
          <w:p w14:paraId="060AD6FF"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3</w:t>
            </w:r>
            <w:r w:rsidRPr="00DF5460">
              <w:rPr>
                <w:rFonts w:ascii="Arial" w:eastAsia="Times New Roman" w:hAnsi="Arial" w:cs="Arial"/>
                <w:sz w:val="22"/>
                <w:szCs w:val="22"/>
                <w:lang w:eastAsia="en-GB"/>
              </w:rPr>
              <w:t> </w:t>
            </w:r>
          </w:p>
        </w:tc>
        <w:tc>
          <w:tcPr>
            <w:tcW w:w="3275" w:type="dxa"/>
            <w:vMerge w:val="restart"/>
            <w:tcBorders>
              <w:top w:val="single" w:sz="6" w:space="0" w:color="auto"/>
              <w:left w:val="single" w:sz="6" w:space="0" w:color="auto"/>
              <w:bottom w:val="nil"/>
              <w:right w:val="single" w:sz="6" w:space="0" w:color="auto"/>
            </w:tcBorders>
            <w:shd w:val="clear" w:color="auto" w:fill="auto"/>
            <w:hideMark/>
          </w:tcPr>
          <w:p w14:paraId="68E6A317"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My clean and beautiful family: focusing on family using multi-channel campaign to improve hygiene behaviours </w:t>
            </w:r>
            <w:r w:rsidRPr="00DF5460">
              <w:rPr>
                <w:rFonts w:ascii="Arial" w:eastAsia="Times New Roman" w:hAnsi="Arial" w:cs="Arial"/>
                <w:lang w:eastAsia="en-GB"/>
              </w:rPr>
              <w:t> </w:t>
            </w: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730B9ADE"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Training of district level facilitators on approaches    </w:t>
            </w:r>
          </w:p>
        </w:tc>
      </w:tr>
      <w:tr w:rsidR="003D7D93" w:rsidRPr="00DF5460" w14:paraId="162C5923"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4F32EBC"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0549B65"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68DA34E6"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Training of health extension workers  </w:t>
            </w:r>
          </w:p>
        </w:tc>
      </w:tr>
      <w:tr w:rsidR="003D7D93" w:rsidRPr="00DF5460" w14:paraId="34B8D42B"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E6457AD"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A845806"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32319F4B"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Training of women groups (health development army) </w:t>
            </w:r>
          </w:p>
        </w:tc>
      </w:tr>
      <w:tr w:rsidR="003D7D93" w:rsidRPr="00DF5460" w14:paraId="5D1ABE82"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1B039E2"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0A958C9"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0BBFEE04"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Home visit by health extension workers for taking and printing of family pictures as behavioural nudge  </w:t>
            </w:r>
          </w:p>
        </w:tc>
      </w:tr>
      <w:tr w:rsidR="003D7D93" w:rsidRPr="00DF5460" w14:paraId="0549923C"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60B5DC3"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D18E831"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1F907E4A"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Hygiene education by health extension workers through home visits  </w:t>
            </w:r>
          </w:p>
        </w:tc>
      </w:tr>
      <w:tr w:rsidR="003D7D93" w:rsidRPr="00DF5460" w14:paraId="09B2F5C7"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27BC7DC"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1AF2861"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07ACC29F"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Facial cleanliness campaign through radio and/or SMS </w:t>
            </w:r>
          </w:p>
        </w:tc>
      </w:tr>
      <w:tr w:rsidR="003D7D93" w:rsidRPr="00DF5460" w14:paraId="18F7250C" w14:textId="77777777" w:rsidTr="009A7003">
        <w:trPr>
          <w:trHeight w:val="375"/>
        </w:trPr>
        <w:tc>
          <w:tcPr>
            <w:tcW w:w="434" w:type="dxa"/>
            <w:vMerge w:val="restart"/>
            <w:tcBorders>
              <w:top w:val="single" w:sz="6" w:space="0" w:color="auto"/>
              <w:left w:val="single" w:sz="6" w:space="0" w:color="auto"/>
              <w:bottom w:val="nil"/>
              <w:right w:val="single" w:sz="6" w:space="0" w:color="auto"/>
            </w:tcBorders>
            <w:shd w:val="clear" w:color="auto" w:fill="auto"/>
            <w:hideMark/>
          </w:tcPr>
          <w:p w14:paraId="318B869F"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4</w:t>
            </w:r>
            <w:r w:rsidRPr="00DF5460">
              <w:rPr>
                <w:rFonts w:ascii="Arial" w:eastAsia="Times New Roman" w:hAnsi="Arial" w:cs="Arial"/>
                <w:sz w:val="22"/>
                <w:szCs w:val="22"/>
                <w:lang w:eastAsia="en-GB"/>
              </w:rPr>
              <w:t> </w:t>
            </w:r>
          </w:p>
        </w:tc>
        <w:tc>
          <w:tcPr>
            <w:tcW w:w="3275" w:type="dxa"/>
            <w:vMerge w:val="restart"/>
            <w:tcBorders>
              <w:top w:val="single" w:sz="6" w:space="0" w:color="auto"/>
              <w:left w:val="single" w:sz="6" w:space="0" w:color="auto"/>
              <w:bottom w:val="nil"/>
              <w:right w:val="single" w:sz="6" w:space="0" w:color="auto"/>
            </w:tcBorders>
            <w:shd w:val="clear" w:color="auto" w:fill="auto"/>
            <w:hideMark/>
          </w:tcPr>
          <w:p w14:paraId="50B8457F"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Sanitation marketing: Promotion of hygiene practices through microbusinesses for women</w:t>
            </w:r>
            <w:r w:rsidRPr="00DF5460">
              <w:rPr>
                <w:rFonts w:ascii="Arial" w:eastAsia="Times New Roman" w:hAnsi="Arial" w:cs="Arial"/>
                <w:lang w:eastAsia="en-GB"/>
              </w:rPr>
              <w:t> </w:t>
            </w: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484EFAC5"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Training of district level facilitators </w:t>
            </w:r>
          </w:p>
        </w:tc>
      </w:tr>
      <w:tr w:rsidR="003D7D93" w:rsidRPr="00DF5460" w14:paraId="5259ACB8"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C54E9CA"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099DF92"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6A22C12C"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Organize/Establish women microbusiness groups  </w:t>
            </w:r>
          </w:p>
        </w:tc>
      </w:tr>
      <w:tr w:rsidR="003D7D93" w:rsidRPr="00DF5460" w14:paraId="44787A30"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543F2B9"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AC381EB"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295BDEA0"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Training for women groups  </w:t>
            </w:r>
          </w:p>
        </w:tc>
      </w:tr>
      <w:tr w:rsidR="003D7D93" w:rsidRPr="00DF5460" w14:paraId="7604C874" w14:textId="77777777" w:rsidTr="009A7003">
        <w:trPr>
          <w:trHeight w:val="37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CF46A03" w14:textId="77777777" w:rsidR="003D7D93" w:rsidRPr="00DF5460" w:rsidRDefault="003D7D93" w:rsidP="003D7D93">
            <w:pPr>
              <w:spacing w:before="0" w:after="0" w:line="240" w:lineRule="auto"/>
              <w:rPr>
                <w:rFonts w:ascii="Arial" w:eastAsia="Times New Roman" w:hAnsi="Arial" w:cs="Arial"/>
                <w:lang w:eastAsia="en-GB"/>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793E87B" w14:textId="77777777" w:rsidR="003D7D93" w:rsidRPr="00DF5460" w:rsidRDefault="003D7D93" w:rsidP="003D7D93">
            <w:pPr>
              <w:spacing w:before="0" w:after="0" w:line="240" w:lineRule="auto"/>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704A8608"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Hygiene promotion through women groups  </w:t>
            </w:r>
          </w:p>
        </w:tc>
      </w:tr>
      <w:tr w:rsidR="003D7D93" w:rsidRPr="00DF5460" w14:paraId="328C9C74" w14:textId="77777777" w:rsidTr="00D33C99">
        <w:trPr>
          <w:trHeight w:val="375"/>
        </w:trPr>
        <w:tc>
          <w:tcPr>
            <w:tcW w:w="434" w:type="dxa"/>
            <w:vMerge w:val="restart"/>
            <w:tcBorders>
              <w:top w:val="single" w:sz="6" w:space="0" w:color="auto"/>
              <w:left w:val="single" w:sz="6" w:space="0" w:color="auto"/>
              <w:right w:val="single" w:sz="6" w:space="0" w:color="auto"/>
            </w:tcBorders>
            <w:shd w:val="clear" w:color="auto" w:fill="auto"/>
            <w:hideMark/>
          </w:tcPr>
          <w:p w14:paraId="544722D2" w14:textId="77777777" w:rsidR="009A700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5</w:t>
            </w:r>
            <w:r w:rsidRPr="00DF5460">
              <w:rPr>
                <w:rFonts w:ascii="Arial" w:eastAsia="Times New Roman" w:hAnsi="Arial" w:cs="Arial"/>
                <w:sz w:val="22"/>
                <w:szCs w:val="22"/>
                <w:lang w:eastAsia="en-GB"/>
              </w:rPr>
              <w:t> </w:t>
            </w:r>
          </w:p>
          <w:p w14:paraId="480FB412" w14:textId="77777777" w:rsidR="009A700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p w14:paraId="1D7BF1F4" w14:textId="77777777" w:rsidR="009A700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p w14:paraId="308B0B8B" w14:textId="36FDE832" w:rsidR="003D7D9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tc>
        <w:tc>
          <w:tcPr>
            <w:tcW w:w="3275" w:type="dxa"/>
            <w:vMerge w:val="restart"/>
            <w:tcBorders>
              <w:top w:val="single" w:sz="6" w:space="0" w:color="auto"/>
              <w:left w:val="single" w:sz="6" w:space="0" w:color="auto"/>
              <w:right w:val="single" w:sz="6" w:space="0" w:color="auto"/>
            </w:tcBorders>
            <w:shd w:val="clear" w:color="auto" w:fill="auto"/>
            <w:hideMark/>
          </w:tcPr>
          <w:p w14:paraId="22C778D0" w14:textId="77777777" w:rsidR="009A700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Adapting of job aids for HEWs and community leaders/agents </w:t>
            </w:r>
            <w:r w:rsidRPr="00DF5460">
              <w:rPr>
                <w:rFonts w:ascii="Arial" w:eastAsia="Times New Roman" w:hAnsi="Arial" w:cs="Arial"/>
                <w:lang w:eastAsia="en-GB"/>
              </w:rPr>
              <w:t> </w:t>
            </w:r>
          </w:p>
          <w:p w14:paraId="59727A43" w14:textId="77777777" w:rsidR="009A700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lang w:eastAsia="en-GB"/>
              </w:rPr>
              <w:t> </w:t>
            </w:r>
          </w:p>
          <w:p w14:paraId="17C93DC0" w14:textId="77777777" w:rsidR="009A700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lang w:eastAsia="en-GB"/>
              </w:rPr>
              <w:t> </w:t>
            </w:r>
          </w:p>
          <w:p w14:paraId="6146A1A5" w14:textId="1E52A753" w:rsidR="003D7D93" w:rsidRPr="00DF5460" w:rsidRDefault="009A700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lang w:eastAsia="en-GB"/>
              </w:rPr>
              <w:t> </w:t>
            </w: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6DB42216"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Adapt existing job aids to make more visual and targeted  </w:t>
            </w:r>
          </w:p>
        </w:tc>
      </w:tr>
      <w:tr w:rsidR="003D7D93" w:rsidRPr="00DF5460" w14:paraId="30E50DC1" w14:textId="77777777" w:rsidTr="00D33C99">
        <w:trPr>
          <w:trHeight w:val="375"/>
        </w:trPr>
        <w:tc>
          <w:tcPr>
            <w:tcW w:w="434" w:type="dxa"/>
            <w:vMerge/>
            <w:tcBorders>
              <w:left w:val="single" w:sz="6" w:space="0" w:color="auto"/>
              <w:right w:val="single" w:sz="6" w:space="0" w:color="auto"/>
            </w:tcBorders>
            <w:shd w:val="clear" w:color="auto" w:fill="auto"/>
            <w:hideMark/>
          </w:tcPr>
          <w:p w14:paraId="575AEEB9" w14:textId="4476CBDA"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3275" w:type="dxa"/>
            <w:vMerge/>
            <w:tcBorders>
              <w:left w:val="single" w:sz="6" w:space="0" w:color="auto"/>
              <w:right w:val="single" w:sz="6" w:space="0" w:color="auto"/>
            </w:tcBorders>
            <w:shd w:val="clear" w:color="auto" w:fill="auto"/>
            <w:hideMark/>
          </w:tcPr>
          <w:p w14:paraId="56850E37" w14:textId="26B443BC"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497F3A1C"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Orient HEWs on new tools  </w:t>
            </w:r>
          </w:p>
        </w:tc>
      </w:tr>
      <w:tr w:rsidR="003D7D93" w:rsidRPr="00DF5460" w14:paraId="25FE7514" w14:textId="77777777" w:rsidTr="00D33C99">
        <w:trPr>
          <w:trHeight w:val="375"/>
        </w:trPr>
        <w:tc>
          <w:tcPr>
            <w:tcW w:w="434" w:type="dxa"/>
            <w:vMerge/>
            <w:tcBorders>
              <w:left w:val="single" w:sz="6" w:space="0" w:color="auto"/>
              <w:right w:val="single" w:sz="6" w:space="0" w:color="auto"/>
            </w:tcBorders>
            <w:shd w:val="clear" w:color="auto" w:fill="auto"/>
            <w:hideMark/>
          </w:tcPr>
          <w:p w14:paraId="5E4D66D3" w14:textId="461EE45D"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3275" w:type="dxa"/>
            <w:vMerge/>
            <w:tcBorders>
              <w:left w:val="single" w:sz="6" w:space="0" w:color="auto"/>
              <w:right w:val="single" w:sz="6" w:space="0" w:color="auto"/>
            </w:tcBorders>
            <w:shd w:val="clear" w:color="auto" w:fill="auto"/>
            <w:hideMark/>
          </w:tcPr>
          <w:p w14:paraId="5A6E91F4" w14:textId="50AB2772"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5EE22DA8"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Orient HDAs/community leaders on the new tools  </w:t>
            </w:r>
          </w:p>
        </w:tc>
      </w:tr>
      <w:tr w:rsidR="003D7D93" w:rsidRPr="00DF5460" w14:paraId="24C1622F" w14:textId="77777777" w:rsidTr="00D33C99">
        <w:trPr>
          <w:trHeight w:val="375"/>
        </w:trPr>
        <w:tc>
          <w:tcPr>
            <w:tcW w:w="434" w:type="dxa"/>
            <w:vMerge/>
            <w:tcBorders>
              <w:left w:val="single" w:sz="6" w:space="0" w:color="auto"/>
              <w:bottom w:val="single" w:sz="6" w:space="0" w:color="auto"/>
              <w:right w:val="single" w:sz="6" w:space="0" w:color="auto"/>
            </w:tcBorders>
            <w:shd w:val="clear" w:color="auto" w:fill="auto"/>
            <w:hideMark/>
          </w:tcPr>
          <w:p w14:paraId="2DDE3B16" w14:textId="212A4B54"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3275" w:type="dxa"/>
            <w:vMerge/>
            <w:tcBorders>
              <w:left w:val="single" w:sz="6" w:space="0" w:color="auto"/>
              <w:bottom w:val="single" w:sz="6" w:space="0" w:color="auto"/>
              <w:right w:val="single" w:sz="6" w:space="0" w:color="auto"/>
            </w:tcBorders>
            <w:shd w:val="clear" w:color="auto" w:fill="auto"/>
            <w:hideMark/>
          </w:tcPr>
          <w:p w14:paraId="418D8506" w14:textId="1C7CC7AD" w:rsidR="003D7D93" w:rsidRPr="00DF5460" w:rsidRDefault="003D7D93" w:rsidP="003D7D93">
            <w:pPr>
              <w:spacing w:before="0" w:after="0" w:line="240" w:lineRule="auto"/>
              <w:ind w:right="-15"/>
              <w:textAlignment w:val="baseline"/>
              <w:rPr>
                <w:rFonts w:ascii="Arial" w:eastAsia="Times New Roman" w:hAnsi="Arial" w:cs="Arial"/>
                <w:lang w:eastAsia="en-GB"/>
              </w:rPr>
            </w:pPr>
          </w:p>
        </w:tc>
        <w:tc>
          <w:tcPr>
            <w:tcW w:w="6139" w:type="dxa"/>
            <w:tcBorders>
              <w:top w:val="single" w:sz="6" w:space="0" w:color="auto"/>
              <w:left w:val="single" w:sz="6" w:space="0" w:color="auto"/>
              <w:bottom w:val="single" w:sz="6" w:space="0" w:color="auto"/>
              <w:right w:val="single" w:sz="6" w:space="0" w:color="auto"/>
            </w:tcBorders>
            <w:shd w:val="clear" w:color="auto" w:fill="auto"/>
            <w:hideMark/>
          </w:tcPr>
          <w:p w14:paraId="6D34FC56" w14:textId="77777777" w:rsidR="003D7D93" w:rsidRPr="00DF5460" w:rsidRDefault="003D7D93"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Promote hygiene behaviour using the tools  </w:t>
            </w:r>
          </w:p>
        </w:tc>
      </w:tr>
    </w:tbl>
    <w:p w14:paraId="29E07121"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3D7D93">
        <w:rPr>
          <w:rFonts w:ascii="Arial" w:eastAsia="Times New Roman" w:hAnsi="Arial" w:cs="Arial"/>
          <w:sz w:val="22"/>
          <w:szCs w:val="22"/>
          <w:lang w:eastAsia="en-GB"/>
        </w:rPr>
        <w:t>  </w:t>
      </w:r>
    </w:p>
    <w:p w14:paraId="2260C07A" w14:textId="77777777" w:rsidR="003D7D93" w:rsidRPr="00DF5460" w:rsidRDefault="003D7D93" w:rsidP="003D7D93">
      <w:pPr>
        <w:spacing w:before="0" w:after="0" w:line="240" w:lineRule="auto"/>
        <w:textAlignment w:val="baseline"/>
        <w:rPr>
          <w:rFonts w:ascii="Arial" w:eastAsia="Times New Roman" w:hAnsi="Arial" w:cs="Arial"/>
          <w:sz w:val="18"/>
          <w:szCs w:val="18"/>
          <w:lang w:eastAsia="en-GB"/>
        </w:rPr>
      </w:pPr>
      <w:r w:rsidRPr="003D7D93">
        <w:rPr>
          <w:rFonts w:ascii="Arial" w:eastAsia="Times New Roman" w:hAnsi="Arial" w:cs="Arial"/>
          <w:color w:val="0078D4"/>
          <w:sz w:val="22"/>
          <w:szCs w:val="22"/>
          <w:lang w:eastAsia="en-GB"/>
        </w:rPr>
        <w:t> </w:t>
      </w:r>
    </w:p>
    <w:p w14:paraId="74C4D8B7" w14:textId="77777777" w:rsidR="003D7D93" w:rsidRPr="00DF5460" w:rsidRDefault="003D7D93" w:rsidP="003D7D93">
      <w:pPr>
        <w:spacing w:before="0" w:after="0" w:line="240" w:lineRule="auto"/>
        <w:textAlignment w:val="baseline"/>
        <w:rPr>
          <w:rFonts w:ascii="Arial" w:eastAsia="Times New Roman" w:hAnsi="Arial" w:cs="Arial"/>
          <w:sz w:val="18"/>
          <w:szCs w:val="18"/>
          <w:lang w:eastAsia="en-GB"/>
        </w:rPr>
      </w:pPr>
      <w:r w:rsidRPr="003D7D93">
        <w:rPr>
          <w:rFonts w:ascii="Arial" w:eastAsia="Times New Roman" w:hAnsi="Arial" w:cs="Arial"/>
          <w:color w:val="0078D4"/>
          <w:sz w:val="22"/>
          <w:szCs w:val="22"/>
          <w:lang w:eastAsia="en-GB"/>
        </w:rPr>
        <w:t> </w:t>
      </w:r>
    </w:p>
    <w:p w14:paraId="3EBAE0DD" w14:textId="77777777" w:rsidR="003D7D93" w:rsidRPr="00DF5460" w:rsidRDefault="003D7D93" w:rsidP="003D7D93">
      <w:pPr>
        <w:spacing w:before="0" w:after="0" w:line="240" w:lineRule="auto"/>
        <w:textAlignment w:val="baseline"/>
        <w:rPr>
          <w:rFonts w:ascii="Arial" w:eastAsia="Times New Roman" w:hAnsi="Arial" w:cs="Arial"/>
          <w:sz w:val="18"/>
          <w:szCs w:val="18"/>
          <w:lang w:eastAsia="en-GB"/>
        </w:rPr>
      </w:pPr>
      <w:r w:rsidRPr="003D7D93">
        <w:rPr>
          <w:rFonts w:ascii="Arial" w:eastAsia="Times New Roman" w:hAnsi="Arial" w:cs="Arial"/>
          <w:color w:val="0078D4"/>
          <w:sz w:val="22"/>
          <w:szCs w:val="22"/>
          <w:lang w:eastAsia="en-GB"/>
        </w:rPr>
        <w:t> </w:t>
      </w:r>
    </w:p>
    <w:p w14:paraId="29B54BE3" w14:textId="26E3A869" w:rsidR="003D7D93" w:rsidRPr="00DF5460" w:rsidRDefault="003D7D93" w:rsidP="00B50765">
      <w:pPr>
        <w:spacing w:before="0" w:after="0" w:line="240" w:lineRule="auto"/>
        <w:textAlignment w:val="baseline"/>
        <w:rPr>
          <w:rFonts w:ascii="Arial" w:eastAsia="Times New Roman" w:hAnsi="Arial" w:cs="Arial"/>
          <w:sz w:val="18"/>
          <w:szCs w:val="18"/>
          <w:lang w:eastAsia="en-GB"/>
        </w:rPr>
      </w:pPr>
      <w:r w:rsidRPr="003D7D93">
        <w:rPr>
          <w:rFonts w:ascii="Arial" w:eastAsia="Times New Roman" w:hAnsi="Arial" w:cs="Arial"/>
          <w:color w:val="0078D4"/>
          <w:sz w:val="22"/>
          <w:szCs w:val="22"/>
          <w:lang w:eastAsia="en-GB"/>
        </w:rPr>
        <w:t> </w:t>
      </w:r>
    </w:p>
    <w:p w14:paraId="2B2D0DB8"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3D7D93">
        <w:rPr>
          <w:rFonts w:ascii="Arial" w:eastAsia="Times New Roman" w:hAnsi="Arial" w:cs="Arial"/>
          <w:sz w:val="22"/>
          <w:szCs w:val="22"/>
          <w:lang w:eastAsia="en-GB"/>
        </w:rPr>
        <w:lastRenderedPageBreak/>
        <w:t> </w:t>
      </w:r>
    </w:p>
    <w:p w14:paraId="7A7425E8"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b/>
          <w:sz w:val="22"/>
          <w:szCs w:val="22"/>
          <w:lang w:eastAsia="en-GB"/>
        </w:rPr>
        <w:t>Table II: List of F&amp;E BC interventions and possible mitigation measures   </w:t>
      </w:r>
      <w:r w:rsidRPr="00DF5460">
        <w:rPr>
          <w:rFonts w:ascii="Arial" w:eastAsia="Times New Roman" w:hAnsi="Arial" w:cs="Arial"/>
          <w:sz w:val="22"/>
          <w:szCs w:val="22"/>
          <w:lang w:eastAsia="en-GB"/>
        </w:rPr>
        <w:t> </w:t>
      </w:r>
    </w:p>
    <w:p w14:paraId="54DF1BDB"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DF5460">
        <w:rPr>
          <w:rFonts w:ascii="Arial" w:eastAsia="Times New Roman" w:hAnsi="Arial" w:cs="Arial"/>
          <w:sz w:val="18"/>
          <w:szCs w:val="18"/>
          <w:lang w:eastAsia="en-GB"/>
        </w:rPr>
        <w:t> </w:t>
      </w:r>
    </w:p>
    <w:tbl>
      <w:tblPr>
        <w:tblW w:w="1034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976"/>
        <w:gridCol w:w="7929"/>
      </w:tblGrid>
      <w:tr w:rsidR="00F1625F" w:rsidRPr="00DF5460" w14:paraId="7F92FE2A" w14:textId="77777777" w:rsidTr="1D8EAC92">
        <w:trPr>
          <w:trHeight w:val="585"/>
        </w:trPr>
        <w:tc>
          <w:tcPr>
            <w:tcW w:w="443" w:type="dxa"/>
            <w:tcBorders>
              <w:top w:val="single" w:sz="6" w:space="0" w:color="auto"/>
              <w:left w:val="single" w:sz="6" w:space="0" w:color="auto"/>
              <w:bottom w:val="single" w:sz="6" w:space="0" w:color="auto"/>
              <w:right w:val="single" w:sz="6" w:space="0" w:color="auto"/>
            </w:tcBorders>
            <w:shd w:val="clear" w:color="auto" w:fill="auto"/>
            <w:hideMark/>
          </w:tcPr>
          <w:p w14:paraId="0E3C9407"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3D7D93">
              <w:rPr>
                <w:rFonts w:ascii="Arial" w:eastAsia="Times New Roman" w:hAnsi="Arial" w:cs="Arial"/>
                <w:b/>
                <w:bCs/>
                <w:color w:val="D13438"/>
                <w:sz w:val="22"/>
                <w:szCs w:val="22"/>
                <w:lang w:eastAsia="en-GB"/>
              </w:rPr>
              <w:t>S/N</w:t>
            </w:r>
            <w:r w:rsidRPr="003D7D93">
              <w:rPr>
                <w:rFonts w:ascii="Arial" w:eastAsia="Times New Roman" w:hAnsi="Arial" w:cs="Arial"/>
                <w:color w:val="D13438"/>
                <w:sz w:val="22"/>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507807F"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3D7D93">
              <w:rPr>
                <w:rFonts w:ascii="Arial" w:eastAsia="Times New Roman" w:hAnsi="Arial" w:cs="Arial"/>
                <w:b/>
                <w:bCs/>
                <w:color w:val="D13438"/>
                <w:sz w:val="22"/>
                <w:szCs w:val="22"/>
                <w:lang w:eastAsia="en-GB"/>
              </w:rPr>
              <w:t>Intervention</w:t>
            </w:r>
            <w:r w:rsidRPr="003D7D93">
              <w:rPr>
                <w:rFonts w:ascii="Arial" w:eastAsia="Times New Roman" w:hAnsi="Arial" w:cs="Arial"/>
                <w:color w:val="D13438"/>
                <w:sz w:val="22"/>
                <w:szCs w:val="22"/>
                <w:lang w:eastAsia="en-GB"/>
              </w:rPr>
              <w:t>  </w:t>
            </w:r>
          </w:p>
        </w:tc>
        <w:tc>
          <w:tcPr>
            <w:tcW w:w="7929" w:type="dxa"/>
            <w:tcBorders>
              <w:top w:val="single" w:sz="6" w:space="0" w:color="auto"/>
              <w:left w:val="nil"/>
              <w:bottom w:val="single" w:sz="6" w:space="0" w:color="auto"/>
              <w:right w:val="single" w:sz="6" w:space="0" w:color="auto"/>
            </w:tcBorders>
            <w:shd w:val="clear" w:color="auto" w:fill="auto"/>
            <w:hideMark/>
          </w:tcPr>
          <w:p w14:paraId="4BD96B91" w14:textId="122AD2DB"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color w:val="D13438"/>
                <w:sz w:val="22"/>
                <w:szCs w:val="22"/>
                <w:lang w:eastAsia="en-GB"/>
              </w:rPr>
              <w:t xml:space="preserve">Awareness </w:t>
            </w:r>
            <w:r w:rsidR="00B50765" w:rsidRPr="00DF5460">
              <w:rPr>
                <w:rFonts w:ascii="Arial" w:eastAsia="Times New Roman" w:hAnsi="Arial" w:cs="Arial"/>
                <w:color w:val="D13438"/>
                <w:sz w:val="22"/>
                <w:szCs w:val="22"/>
                <w:lang w:eastAsia="en-GB"/>
              </w:rPr>
              <w:t>&amp; Mitigation</w:t>
            </w:r>
            <w:r w:rsidRPr="00DF5460">
              <w:rPr>
                <w:rFonts w:ascii="Arial" w:eastAsia="Times New Roman" w:hAnsi="Arial" w:cs="Arial"/>
                <w:color w:val="D13438"/>
                <w:sz w:val="22"/>
                <w:szCs w:val="22"/>
                <w:lang w:eastAsia="en-GB"/>
              </w:rPr>
              <w:t xml:space="preserve"> Measures  </w:t>
            </w:r>
          </w:p>
        </w:tc>
      </w:tr>
      <w:tr w:rsidR="00F1625F" w:rsidRPr="00DF5460" w14:paraId="62B5D31D" w14:textId="77777777" w:rsidTr="1D8EAC92">
        <w:trPr>
          <w:trHeight w:val="300"/>
        </w:trPr>
        <w:tc>
          <w:tcPr>
            <w:tcW w:w="443" w:type="dxa"/>
            <w:tcBorders>
              <w:top w:val="nil"/>
              <w:left w:val="single" w:sz="6" w:space="0" w:color="auto"/>
              <w:bottom w:val="single" w:sz="6" w:space="0" w:color="auto"/>
              <w:right w:val="single" w:sz="6" w:space="0" w:color="auto"/>
            </w:tcBorders>
            <w:shd w:val="clear" w:color="auto" w:fill="auto"/>
            <w:hideMark/>
          </w:tcPr>
          <w:p w14:paraId="5FD332EB"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1</w:t>
            </w:r>
            <w:r w:rsidRPr="00DF5460">
              <w:rPr>
                <w:rFonts w:ascii="Arial" w:eastAsia="Times New Roman" w:hAnsi="Arial" w:cs="Arial"/>
                <w:sz w:val="22"/>
                <w:szCs w:val="22"/>
                <w:lang w:eastAsia="en-GB"/>
              </w:rPr>
              <w:t> </w:t>
            </w:r>
          </w:p>
        </w:tc>
        <w:tc>
          <w:tcPr>
            <w:tcW w:w="1976" w:type="dxa"/>
            <w:tcBorders>
              <w:top w:val="nil"/>
              <w:left w:val="single" w:sz="6" w:space="0" w:color="auto"/>
              <w:bottom w:val="single" w:sz="6" w:space="0" w:color="auto"/>
              <w:right w:val="single" w:sz="6" w:space="0" w:color="auto"/>
            </w:tcBorders>
            <w:shd w:val="clear" w:color="auto" w:fill="auto"/>
            <w:hideMark/>
          </w:tcPr>
          <w:p w14:paraId="4455458D"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Preparation and launching of interventions </w:t>
            </w:r>
            <w:r w:rsidRPr="00DF5460">
              <w:rPr>
                <w:rFonts w:ascii="Arial" w:eastAsia="Times New Roman" w:hAnsi="Arial" w:cs="Arial"/>
                <w:sz w:val="22"/>
                <w:szCs w:val="22"/>
                <w:lang w:eastAsia="en-GB"/>
              </w:rPr>
              <w:t> </w:t>
            </w:r>
          </w:p>
        </w:tc>
        <w:tc>
          <w:tcPr>
            <w:tcW w:w="7929" w:type="dxa"/>
            <w:tcBorders>
              <w:top w:val="nil"/>
              <w:left w:val="nil"/>
              <w:bottom w:val="single" w:sz="6" w:space="0" w:color="auto"/>
              <w:right w:val="single" w:sz="6" w:space="0" w:color="auto"/>
            </w:tcBorders>
            <w:shd w:val="clear" w:color="auto" w:fill="auto"/>
            <w:hideMark/>
          </w:tcPr>
          <w:p w14:paraId="165A0672"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Consider local guidelines or rules before organizing launching events  </w:t>
            </w:r>
          </w:p>
          <w:p w14:paraId="16B5FD30"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 xml:space="preserve">Consider remote launching using notification letters, email, SMS, WhatsApp, Telegram, radio, leaflets, mobile phone, </w:t>
            </w:r>
            <w:proofErr w:type="gramStart"/>
            <w:r w:rsidRPr="00DF5460">
              <w:rPr>
                <w:rFonts w:ascii="Arial" w:eastAsia="Times New Roman" w:hAnsi="Arial" w:cs="Arial"/>
                <w:lang w:eastAsia="en-GB"/>
              </w:rPr>
              <w:t>posters</w:t>
            </w:r>
            <w:proofErr w:type="gramEnd"/>
            <w:r w:rsidRPr="00DF5460">
              <w:rPr>
                <w:rFonts w:ascii="Arial" w:eastAsia="Times New Roman" w:hAnsi="Arial" w:cs="Arial"/>
                <w:lang w:eastAsia="en-GB"/>
              </w:rPr>
              <w:t> or media to avoid personal contact </w:t>
            </w:r>
          </w:p>
          <w:p w14:paraId="5EBECFA3"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Observe training, gathering or workshop guides if there’s such event for this intervention   </w:t>
            </w:r>
          </w:p>
          <w:p w14:paraId="593078B4"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Incorporate COVID-19 messaging into events or tools or communications </w:t>
            </w:r>
          </w:p>
          <w:p w14:paraId="33937F16"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Identify influencers that help spread information </w:t>
            </w:r>
          </w:p>
          <w:p w14:paraId="3C7F45D6"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If there’s a need to organize an event, </w:t>
            </w:r>
          </w:p>
          <w:p w14:paraId="79A6EA38"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Limit number of attendants  </w:t>
            </w:r>
          </w:p>
          <w:p w14:paraId="1374717D"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Consider several events with limited number of participants  </w:t>
            </w:r>
          </w:p>
          <w:p w14:paraId="753287B9"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 xml:space="preserve">Ensure appropriate infection prevention measures are in place (hand washing stations with soap, sanitizers, bins) and PPEs (masks, </w:t>
            </w:r>
            <w:proofErr w:type="gramStart"/>
            <w:r w:rsidRPr="00DF5460">
              <w:rPr>
                <w:rFonts w:ascii="Arial" w:eastAsia="Times New Roman" w:hAnsi="Arial" w:cs="Arial"/>
                <w:lang w:eastAsia="en-GB"/>
              </w:rPr>
              <w:t>gloves</w:t>
            </w:r>
            <w:proofErr w:type="gramEnd"/>
            <w:r w:rsidRPr="00DF5460">
              <w:rPr>
                <w:rFonts w:ascii="Arial" w:eastAsia="Times New Roman" w:hAnsi="Arial" w:cs="Arial"/>
                <w:lang w:eastAsia="en-GB"/>
              </w:rPr>
              <w:t xml:space="preserve"> and gowns if appropriate) are in place </w:t>
            </w:r>
          </w:p>
          <w:p w14:paraId="2E8DB0B4"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Use outdoor or well-ventilated venues that allow physical distancing  </w:t>
            </w:r>
          </w:p>
          <w:p w14:paraId="0CC0C3D5" w14:textId="77777777" w:rsidR="00F1625F" w:rsidRPr="00DF5460" w:rsidRDefault="00F1625F" w:rsidP="006D6916">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Ensure availability of medical response plans (isolation units for those having symptoms, facilities for COVID-19 testing and management) </w:t>
            </w:r>
          </w:p>
          <w:p w14:paraId="1F226360" w14:textId="77777777" w:rsidR="00F1625F" w:rsidRDefault="00F1625F" w:rsidP="00F1625F">
            <w:pPr>
              <w:numPr>
                <w:ilvl w:val="0"/>
                <w:numId w:val="22"/>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Visual reminders for respiratory etiquette (Wear masks, cough into your elbow, do not spit, do not touch your face, avoid handshaking, observe physical distancing) </w:t>
            </w:r>
          </w:p>
          <w:p w14:paraId="119AEFA9" w14:textId="72280D42" w:rsidR="00F1625F" w:rsidRPr="00DF5460" w:rsidRDefault="00F1625F" w:rsidP="00F1625F">
            <w:pPr>
              <w:numPr>
                <w:ilvl w:val="0"/>
                <w:numId w:val="80"/>
              </w:numPr>
              <w:spacing w:before="0" w:after="0" w:line="240" w:lineRule="auto"/>
              <w:textAlignment w:val="baseline"/>
              <w:rPr>
                <w:rFonts w:ascii="Arial" w:eastAsia="Times New Roman" w:hAnsi="Arial" w:cs="Arial"/>
                <w:lang w:eastAsia="en-GB"/>
              </w:rPr>
            </w:pPr>
            <w:r w:rsidRPr="00F1625F">
              <w:rPr>
                <w:rFonts w:ascii="Arial" w:eastAsia="Times New Roman" w:hAnsi="Arial" w:cs="Arial"/>
                <w:lang w:eastAsia="en-GB"/>
              </w:rPr>
              <w:t>Consider temperature screening  </w:t>
            </w:r>
          </w:p>
          <w:p w14:paraId="767AA55F" w14:textId="322F1201" w:rsidR="00F1625F" w:rsidRPr="00F1625F" w:rsidRDefault="00F1625F" w:rsidP="00F1625F">
            <w:pPr>
              <w:numPr>
                <w:ilvl w:val="0"/>
                <w:numId w:val="80"/>
              </w:numPr>
              <w:spacing w:before="0" w:after="0" w:line="240" w:lineRule="auto"/>
              <w:textAlignment w:val="baseline"/>
              <w:rPr>
                <w:rFonts w:ascii="Arial" w:eastAsia="Times New Roman" w:hAnsi="Arial" w:cs="Arial"/>
                <w:lang w:eastAsia="en-GB"/>
              </w:rPr>
            </w:pPr>
            <w:r w:rsidRPr="00F1625F">
              <w:rPr>
                <w:rFonts w:ascii="Arial" w:eastAsia="Times New Roman" w:hAnsi="Arial" w:cs="Arial"/>
                <w:lang w:eastAsia="en-GB"/>
              </w:rPr>
              <w:t>Optout for those at risk of severe illness (with pre-existing chronic illness (over 60 years of age, with chronic illnesses such asthma, hypertension, diabetes, HIV/AIDs etc), ensure alternative methods to address these groups </w:t>
            </w:r>
          </w:p>
          <w:p w14:paraId="5A2729D1" w14:textId="77777777" w:rsidR="00F1625F" w:rsidRPr="00DF5460" w:rsidRDefault="00F1625F" w:rsidP="003D7D93">
            <w:pPr>
              <w:spacing w:before="0" w:after="0" w:line="240" w:lineRule="auto"/>
              <w:ind w:left="420" w:right="-15"/>
              <w:textAlignment w:val="baseline"/>
              <w:rPr>
                <w:rFonts w:ascii="Arial" w:eastAsia="Times New Roman" w:hAnsi="Arial" w:cs="Arial"/>
                <w:lang w:eastAsia="en-GB"/>
              </w:rPr>
            </w:pPr>
            <w:r w:rsidRPr="00DF5460">
              <w:rPr>
                <w:rFonts w:ascii="Arial" w:eastAsia="Times New Roman" w:hAnsi="Arial" w:cs="Arial"/>
                <w:lang w:eastAsia="en-GB"/>
              </w:rPr>
              <w:t> </w:t>
            </w:r>
          </w:p>
        </w:tc>
      </w:tr>
      <w:tr w:rsidR="00F1625F" w:rsidRPr="00DF5460" w14:paraId="555E7F6A" w14:textId="77777777" w:rsidTr="1D8EAC92">
        <w:trPr>
          <w:trHeight w:val="300"/>
        </w:trPr>
        <w:tc>
          <w:tcPr>
            <w:tcW w:w="443" w:type="dxa"/>
            <w:tcBorders>
              <w:top w:val="nil"/>
              <w:left w:val="single" w:sz="6" w:space="0" w:color="auto"/>
              <w:bottom w:val="nil"/>
              <w:right w:val="single" w:sz="6" w:space="0" w:color="auto"/>
            </w:tcBorders>
            <w:shd w:val="clear" w:color="auto" w:fill="auto"/>
            <w:hideMark/>
          </w:tcPr>
          <w:p w14:paraId="30C81875"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2</w:t>
            </w:r>
            <w:r w:rsidRPr="00DF5460">
              <w:rPr>
                <w:rFonts w:ascii="Arial" w:eastAsia="Times New Roman" w:hAnsi="Arial" w:cs="Arial"/>
                <w:sz w:val="22"/>
                <w:szCs w:val="22"/>
                <w:lang w:eastAsia="en-GB"/>
              </w:rPr>
              <w:t> </w:t>
            </w:r>
          </w:p>
        </w:tc>
        <w:tc>
          <w:tcPr>
            <w:tcW w:w="1976" w:type="dxa"/>
            <w:tcBorders>
              <w:top w:val="nil"/>
              <w:left w:val="single" w:sz="6" w:space="0" w:color="auto"/>
              <w:bottom w:val="nil"/>
              <w:right w:val="single" w:sz="6" w:space="0" w:color="auto"/>
            </w:tcBorders>
            <w:shd w:val="clear" w:color="auto" w:fill="auto"/>
            <w:hideMark/>
          </w:tcPr>
          <w:p w14:paraId="075F170D"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School-based games for promotion of hygiene and sanitation in schools and community </w:t>
            </w:r>
            <w:r w:rsidRPr="00DF5460">
              <w:rPr>
                <w:rFonts w:ascii="Arial" w:eastAsia="Times New Roman" w:hAnsi="Arial" w:cs="Arial"/>
                <w:sz w:val="22"/>
                <w:szCs w:val="22"/>
                <w:lang w:eastAsia="en-GB"/>
              </w:rPr>
              <w:t> </w:t>
            </w:r>
          </w:p>
          <w:p w14:paraId="6603F954"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p w14:paraId="418100C7"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p w14:paraId="0D07B667"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 </w:t>
            </w:r>
            <w:r w:rsidRPr="00DF5460">
              <w:rPr>
                <w:rFonts w:ascii="Arial" w:eastAsia="Times New Roman" w:hAnsi="Arial" w:cs="Arial"/>
                <w:sz w:val="22"/>
                <w:szCs w:val="22"/>
                <w:lang w:eastAsia="en-GB"/>
              </w:rPr>
              <w:t> </w:t>
            </w:r>
          </w:p>
        </w:tc>
        <w:tc>
          <w:tcPr>
            <w:tcW w:w="7929" w:type="dxa"/>
            <w:tcBorders>
              <w:top w:val="nil"/>
              <w:left w:val="nil"/>
              <w:bottom w:val="nil"/>
              <w:right w:val="single" w:sz="6" w:space="0" w:color="auto"/>
            </w:tcBorders>
            <w:shd w:val="clear" w:color="auto" w:fill="auto"/>
            <w:hideMark/>
          </w:tcPr>
          <w:p w14:paraId="7BED344D" w14:textId="77777777" w:rsidR="00F1625F" w:rsidRPr="00DF5460" w:rsidRDefault="00F1625F" w:rsidP="00144513">
            <w:pPr>
              <w:numPr>
                <w:ilvl w:val="0"/>
                <w:numId w:val="24"/>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Consider any national or local government laws, regulations, or mandates related COVID-19 mitigation measures in schools </w:t>
            </w:r>
          </w:p>
          <w:p w14:paraId="55FC7897" w14:textId="77777777" w:rsidR="00F1625F" w:rsidRPr="00DF5460" w:rsidRDefault="00F1625F" w:rsidP="00144513">
            <w:pPr>
              <w:numPr>
                <w:ilvl w:val="0"/>
                <w:numId w:val="24"/>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Engage teachers, school administrators and parents with available possible and safe means in planning and implementation process for any mitigation measure  </w:t>
            </w:r>
          </w:p>
          <w:p w14:paraId="51AB1431" w14:textId="77777777" w:rsidR="00F1625F" w:rsidRPr="00DF5460" w:rsidRDefault="00F1625F" w:rsidP="00144513">
            <w:pPr>
              <w:numPr>
                <w:ilvl w:val="0"/>
                <w:numId w:val="24"/>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Observe training, gathering or workshop guides if there’s such event for this intervention   </w:t>
            </w:r>
          </w:p>
          <w:p w14:paraId="2B3285C0" w14:textId="77777777" w:rsidR="00F1625F" w:rsidRPr="00DF5460" w:rsidRDefault="00F1625F" w:rsidP="00144513">
            <w:pPr>
              <w:numPr>
                <w:ilvl w:val="0"/>
                <w:numId w:val="24"/>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Ensure the following mitigation measures to reduce transmission in intervention schools </w:t>
            </w:r>
          </w:p>
          <w:p w14:paraId="4C41EA72"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Physical distancing-maintain 2 meters distance between individuals  </w:t>
            </w:r>
          </w:p>
          <w:p w14:paraId="17CBED23"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Avoid sharing books, supplies, games, or other learning aides, if sharing is necessary due to limited supply, clean and disinfect between different students. </w:t>
            </w:r>
          </w:p>
          <w:p w14:paraId="05550367"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lastRenderedPageBreak/>
              <w:t>Post signs and make frequent announcements encouraging physical distancing (≥2 meters) at all times. </w:t>
            </w:r>
          </w:p>
          <w:p w14:paraId="297035ED"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Schedule events to some students on certain days (e.g., Monday, Wednesday, Friday) and others to attend on remaining days (e.g., Tuesday, Thursday, Saturday) </w:t>
            </w:r>
          </w:p>
          <w:p w14:paraId="50D17EB8"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Ensure there are adequate handwashing stations or alcohol-based hand rub dispensers </w:t>
            </w:r>
          </w:p>
          <w:p w14:paraId="0FF72679"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 Post signs with visual cues and school-wide announcements encouraging hand hygiene.  </w:t>
            </w:r>
          </w:p>
          <w:p w14:paraId="178BAA54"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Make sure messaging are age appropriate and include information about when and how to practice hand hygiene </w:t>
            </w:r>
          </w:p>
          <w:p w14:paraId="64121F19"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Ensure individuals wear a cloth face covering, face coverings are particularly important when physical distancing is not possible and individuals are indoors with poor ventilation, for example students in a crowded classroom. </w:t>
            </w:r>
          </w:p>
          <w:p w14:paraId="263FDFF8"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Students should be frequently reminded not to touch their eyes, nose, or mouth or face coverings. Children under age 2, or anyone who has trouble breathing, is unconscious, incapacitated, or otherwise unable to remove the mask without assistance should not wear cloth face coverings. </w:t>
            </w:r>
          </w:p>
          <w:p w14:paraId="7B7FF76B"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Cover coughs and sneezes using an elbow or a tissue. Dispose of the tissue and clean hands immediately. </w:t>
            </w:r>
          </w:p>
          <w:p w14:paraId="7743CB43"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Ensure there are signs with age-appropriate visual cues depicting how to cover coughs and sneezes </w:t>
            </w:r>
          </w:p>
          <w:p w14:paraId="7ED9D23B"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Ensure cleaning and disinfection is frequented on touched surfaces at least once a day, or more frequently if possible. </w:t>
            </w:r>
          </w:p>
          <w:p w14:paraId="05631C3F"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Increase ventilation and air flow.  </w:t>
            </w:r>
          </w:p>
          <w:p w14:paraId="463F4546" w14:textId="77777777" w:rsidR="00F1625F" w:rsidRPr="00DF5460" w:rsidRDefault="00F1625F" w:rsidP="00144513">
            <w:pPr>
              <w:numPr>
                <w:ilvl w:val="0"/>
                <w:numId w:val="25"/>
              </w:numPr>
              <w:spacing w:before="0" w:after="0" w:line="240" w:lineRule="auto"/>
              <w:ind w:left="780" w:firstLine="0"/>
              <w:textAlignment w:val="baseline"/>
              <w:rPr>
                <w:rFonts w:ascii="Arial" w:eastAsia="Times New Roman" w:hAnsi="Arial" w:cs="Arial"/>
                <w:lang w:eastAsia="en-GB"/>
              </w:rPr>
            </w:pPr>
            <w:r w:rsidRPr="00DF5460">
              <w:rPr>
                <w:rFonts w:ascii="Arial" w:eastAsia="Times New Roman" w:hAnsi="Arial" w:cs="Arial"/>
                <w:lang w:eastAsia="en-GB"/>
              </w:rPr>
              <w:t xml:space="preserve">Provide information (e.g., </w:t>
            </w:r>
            <w:proofErr w:type="gramStart"/>
            <w:r w:rsidRPr="00DF5460">
              <w:rPr>
                <w:rFonts w:ascii="Arial" w:eastAsia="Times New Roman" w:hAnsi="Arial" w:cs="Arial"/>
                <w:lang w:eastAsia="en-GB"/>
              </w:rPr>
              <w:t>written</w:t>
            </w:r>
            <w:proofErr w:type="gramEnd"/>
            <w:r w:rsidRPr="00DF5460">
              <w:rPr>
                <w:rFonts w:ascii="Arial" w:eastAsia="Times New Roman" w:hAnsi="Arial" w:cs="Arial"/>
                <w:lang w:eastAsia="en-GB"/>
              </w:rPr>
              <w:t xml:space="preserve"> or pictorial instructions) about when and how to clean and disinfect </w:t>
            </w:r>
          </w:p>
          <w:p w14:paraId="12AD8795" w14:textId="77777777" w:rsidR="00F1625F" w:rsidRPr="00DF5460" w:rsidRDefault="00F1625F" w:rsidP="00F1625F">
            <w:pPr>
              <w:numPr>
                <w:ilvl w:val="0"/>
                <w:numId w:val="26"/>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 Consider daily temperature screening  </w:t>
            </w:r>
          </w:p>
          <w:p w14:paraId="26371C33" w14:textId="77777777" w:rsidR="00F1625F" w:rsidRPr="00DF5460" w:rsidRDefault="00F1625F" w:rsidP="00F1625F">
            <w:pPr>
              <w:numPr>
                <w:ilvl w:val="0"/>
                <w:numId w:val="26"/>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Optout for those at risk of severe illness (with pre-existing chronic illness (over 60 years of age, with chronic illnesses such asthma, hypertension, diabetes, HIV/AIDs etc), ensure alternative methods to address these groups </w:t>
            </w:r>
          </w:p>
          <w:p w14:paraId="0451649A" w14:textId="5BB2CA95" w:rsidR="00F1625F" w:rsidRPr="00F1625F" w:rsidRDefault="00F1625F" w:rsidP="00F1625F">
            <w:pPr>
              <w:pStyle w:val="ListParagraph"/>
              <w:numPr>
                <w:ilvl w:val="0"/>
                <w:numId w:val="81"/>
              </w:numPr>
              <w:ind w:left="72" w:right="-15" w:firstLine="66"/>
              <w:textAlignment w:val="baseline"/>
              <w:rPr>
                <w:rFonts w:ascii="Arial" w:eastAsia="Times New Roman" w:hAnsi="Arial"/>
                <w:sz w:val="24"/>
                <w:szCs w:val="24"/>
              </w:rPr>
            </w:pPr>
            <w:r w:rsidRPr="00F1625F">
              <w:rPr>
                <w:rFonts w:ascii="Arial" w:eastAsia="Times New Roman" w:hAnsi="Arial"/>
                <w:sz w:val="24"/>
                <w:szCs w:val="24"/>
              </w:rPr>
              <w:t>Avoid school-community </w:t>
            </w:r>
            <w:proofErr w:type="gramStart"/>
            <w:r w:rsidRPr="00F1625F">
              <w:rPr>
                <w:rFonts w:ascii="Arial" w:eastAsia="Times New Roman" w:hAnsi="Arial"/>
                <w:sz w:val="24"/>
                <w:szCs w:val="24"/>
              </w:rPr>
              <w:t>link  (</w:t>
            </w:r>
            <w:proofErr w:type="gramEnd"/>
            <w:r w:rsidRPr="00F1625F">
              <w:rPr>
                <w:rFonts w:ascii="Arial" w:eastAsia="Times New Roman" w:hAnsi="Arial"/>
                <w:sz w:val="24"/>
                <w:szCs w:val="24"/>
              </w:rPr>
              <w:t>if the intervention has purpose of reaching community through schools, please use means other than physical contact)</w:t>
            </w:r>
          </w:p>
          <w:p w14:paraId="418D1713" w14:textId="77777777" w:rsidR="00F1625F" w:rsidRPr="00DF5460" w:rsidRDefault="00F1625F" w:rsidP="00F1625F">
            <w:pPr>
              <w:spacing w:before="0" w:after="0" w:line="240" w:lineRule="auto"/>
              <w:ind w:left="498" w:right="-15"/>
              <w:textAlignment w:val="baseline"/>
              <w:rPr>
                <w:rFonts w:ascii="Arial" w:eastAsia="Times New Roman" w:hAnsi="Arial" w:cs="Arial"/>
                <w:lang w:eastAsia="en-GB"/>
              </w:rPr>
            </w:pPr>
            <w:r w:rsidRPr="00DF5460">
              <w:rPr>
                <w:rFonts w:ascii="Arial" w:eastAsia="Times New Roman" w:hAnsi="Arial" w:cs="Arial"/>
                <w:sz w:val="20"/>
                <w:szCs w:val="20"/>
                <w:lang w:eastAsia="en-GB"/>
              </w:rPr>
              <w:t> </w:t>
            </w:r>
          </w:p>
        </w:tc>
      </w:tr>
      <w:tr w:rsidR="00F1625F" w:rsidRPr="00DF5460" w14:paraId="4B08E3C7" w14:textId="77777777" w:rsidTr="1D8EAC92">
        <w:trPr>
          <w:trHeight w:val="300"/>
        </w:trPr>
        <w:tc>
          <w:tcPr>
            <w:tcW w:w="443" w:type="dxa"/>
            <w:tcBorders>
              <w:top w:val="nil"/>
              <w:left w:val="single" w:sz="6" w:space="0" w:color="auto"/>
              <w:bottom w:val="single" w:sz="6" w:space="0" w:color="auto"/>
              <w:right w:val="single" w:sz="6" w:space="0" w:color="auto"/>
            </w:tcBorders>
            <w:shd w:val="clear" w:color="auto" w:fill="auto"/>
            <w:hideMark/>
          </w:tcPr>
          <w:p w14:paraId="254AECD6"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lastRenderedPageBreak/>
              <w:t> </w:t>
            </w:r>
          </w:p>
        </w:tc>
        <w:tc>
          <w:tcPr>
            <w:tcW w:w="1976" w:type="dxa"/>
            <w:tcBorders>
              <w:top w:val="nil"/>
              <w:left w:val="single" w:sz="6" w:space="0" w:color="auto"/>
              <w:bottom w:val="single" w:sz="6" w:space="0" w:color="auto"/>
              <w:right w:val="single" w:sz="6" w:space="0" w:color="auto"/>
            </w:tcBorders>
            <w:shd w:val="clear" w:color="auto" w:fill="auto"/>
            <w:hideMark/>
          </w:tcPr>
          <w:p w14:paraId="466C93BA"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sz w:val="22"/>
                <w:szCs w:val="22"/>
                <w:lang w:eastAsia="en-GB"/>
              </w:rPr>
              <w:t> </w:t>
            </w:r>
          </w:p>
        </w:tc>
        <w:tc>
          <w:tcPr>
            <w:tcW w:w="7929" w:type="dxa"/>
            <w:tcBorders>
              <w:top w:val="nil"/>
              <w:left w:val="nil"/>
              <w:bottom w:val="single" w:sz="6" w:space="0" w:color="auto"/>
              <w:right w:val="single" w:sz="6" w:space="0" w:color="auto"/>
            </w:tcBorders>
            <w:shd w:val="clear" w:color="auto" w:fill="auto"/>
            <w:hideMark/>
          </w:tcPr>
          <w:p w14:paraId="4E6C1312"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lang w:eastAsia="en-GB"/>
              </w:rPr>
              <w:t> </w:t>
            </w:r>
          </w:p>
        </w:tc>
      </w:tr>
      <w:tr w:rsidR="00F1625F" w:rsidRPr="00DF5460" w14:paraId="0281FEDE" w14:textId="77777777" w:rsidTr="1D8EAC92">
        <w:trPr>
          <w:trHeight w:val="300"/>
        </w:trPr>
        <w:tc>
          <w:tcPr>
            <w:tcW w:w="443" w:type="dxa"/>
            <w:tcBorders>
              <w:top w:val="single" w:sz="6" w:space="0" w:color="auto"/>
              <w:left w:val="single" w:sz="6" w:space="0" w:color="auto"/>
              <w:bottom w:val="single" w:sz="6" w:space="0" w:color="auto"/>
              <w:right w:val="single" w:sz="6" w:space="0" w:color="auto"/>
            </w:tcBorders>
            <w:shd w:val="clear" w:color="auto" w:fill="auto"/>
            <w:hideMark/>
          </w:tcPr>
          <w:p w14:paraId="064CF673"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3</w:t>
            </w:r>
            <w:r w:rsidRPr="00DF5460">
              <w:rPr>
                <w:rFonts w:ascii="Arial" w:eastAsia="Times New Roman" w:hAnsi="Arial" w:cs="Arial"/>
                <w:sz w:val="22"/>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1975365"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My clean and beautiful family: focusing on family using multi-channel campaign to improve hygiene behaviours </w:t>
            </w:r>
            <w:r w:rsidRPr="00DF5460">
              <w:rPr>
                <w:rFonts w:ascii="Arial" w:eastAsia="Times New Roman" w:hAnsi="Arial" w:cs="Arial"/>
                <w:lang w:eastAsia="en-GB"/>
              </w:rPr>
              <w:t> </w:t>
            </w:r>
          </w:p>
        </w:tc>
        <w:tc>
          <w:tcPr>
            <w:tcW w:w="7929" w:type="dxa"/>
            <w:tcBorders>
              <w:top w:val="single" w:sz="6" w:space="0" w:color="auto"/>
              <w:left w:val="single" w:sz="6" w:space="0" w:color="auto"/>
              <w:bottom w:val="single" w:sz="6" w:space="0" w:color="auto"/>
              <w:right w:val="single" w:sz="6" w:space="0" w:color="auto"/>
            </w:tcBorders>
            <w:shd w:val="clear" w:color="auto" w:fill="auto"/>
            <w:hideMark/>
          </w:tcPr>
          <w:p w14:paraId="35673DAE"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Consider any national or local government laws, regulations, or mandates related COVID-19 mitigation measures  </w:t>
            </w:r>
          </w:p>
          <w:p w14:paraId="54B61CF1"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Engage influential community groups with available possible and safe means in planning and implementation process for any mitigation measure  </w:t>
            </w:r>
          </w:p>
          <w:p w14:paraId="6981367F"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Observe training, gathering or workshop guides if there’s such event for this intervention   </w:t>
            </w:r>
          </w:p>
          <w:p w14:paraId="1D148406"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Direct community members to continue practicing personal protective measures. </w:t>
            </w:r>
          </w:p>
          <w:p w14:paraId="3719A482"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 xml:space="preserve">Provide guidance on how to implement physical distancing measures such as cancelling gatherings, altering </w:t>
            </w:r>
            <w:proofErr w:type="gramStart"/>
            <w:r w:rsidRPr="00DF5460">
              <w:rPr>
                <w:rFonts w:ascii="Arial" w:eastAsia="Times New Roman" w:hAnsi="Arial" w:cs="Arial"/>
                <w:lang w:eastAsia="en-GB"/>
              </w:rPr>
              <w:lastRenderedPageBreak/>
              <w:t>schedules</w:t>
            </w:r>
            <w:proofErr w:type="gramEnd"/>
            <w:r w:rsidRPr="00DF5460">
              <w:rPr>
                <w:rFonts w:ascii="Arial" w:eastAsia="Times New Roman" w:hAnsi="Arial" w:cs="Arial"/>
                <w:lang w:eastAsia="en-GB"/>
              </w:rPr>
              <w:t xml:space="preserve"> or operating hours to reduce mixing, increasing physical space between individuals. </w:t>
            </w:r>
          </w:p>
          <w:p w14:paraId="6DC8F042"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Continue to provide guidance on control measures (e.g., face mask, hand sanitizers) </w:t>
            </w:r>
          </w:p>
          <w:p w14:paraId="50B5F66F"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Provide guidance on what to do when people get sick  </w:t>
            </w:r>
          </w:p>
          <w:p w14:paraId="6FBBCDDF"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Provide guidance for establishing handwashing stations that include soap and water, alcohol-based hand sanitizers, or chlorine solution </w:t>
            </w:r>
          </w:p>
          <w:p w14:paraId="12D5E424"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Encourage every person to wash hand frequently </w:t>
            </w:r>
          </w:p>
          <w:p w14:paraId="329E03EF"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Provide PPEs for HEWs and HDAs </w:t>
            </w:r>
          </w:p>
          <w:p w14:paraId="7309ACE8"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Household visits to be conducted outside, and household members maintaining social distancing  </w:t>
            </w:r>
          </w:p>
          <w:p w14:paraId="553B2C41"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Limit contact for less than 15 minutes at each household  </w:t>
            </w:r>
          </w:p>
          <w:p w14:paraId="5A1D89B6"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Provide guidance on cleaning and disinfecting frequently touched surfaces </w:t>
            </w:r>
          </w:p>
          <w:p w14:paraId="3A38EBA0"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Provide guidance on how to clean and disinfect home when someone is sick. </w:t>
            </w:r>
          </w:p>
          <w:p w14:paraId="34B4312B" w14:textId="4DE3F2BA" w:rsidR="00F1625F"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Isolate confirmed COVID-19 cases until no longer considered infectious </w:t>
            </w:r>
          </w:p>
          <w:p w14:paraId="04E99A58" w14:textId="77777777" w:rsidR="00F1625F" w:rsidRPr="00DF5460"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Consider temperature screening  </w:t>
            </w:r>
          </w:p>
          <w:p w14:paraId="3CE3A97B" w14:textId="754140F9" w:rsidR="00F1625F" w:rsidRPr="00F1625F" w:rsidRDefault="00F1625F" w:rsidP="00F1625F">
            <w:pPr>
              <w:numPr>
                <w:ilvl w:val="0"/>
                <w:numId w:val="27"/>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Optout for those at risk of severe illness (with pre-existing chronic illness (over 60 years of age, with chronic illnesses such asthma, hypertension, diabetes, HIV/AIDs etc), ensure alternative methods to address these groups </w:t>
            </w:r>
          </w:p>
          <w:p w14:paraId="7FCF0281" w14:textId="77777777" w:rsidR="00F1625F" w:rsidRPr="00DF5460" w:rsidRDefault="00F1625F" w:rsidP="003D7D93">
            <w:pPr>
              <w:spacing w:before="0" w:after="0" w:line="240" w:lineRule="auto"/>
              <w:ind w:left="60" w:right="-15"/>
              <w:textAlignment w:val="baseline"/>
              <w:rPr>
                <w:rFonts w:ascii="Arial" w:eastAsia="Times New Roman" w:hAnsi="Arial" w:cs="Arial"/>
                <w:lang w:eastAsia="en-GB"/>
              </w:rPr>
            </w:pPr>
            <w:r w:rsidRPr="00DF5460">
              <w:rPr>
                <w:rFonts w:ascii="Arial" w:eastAsia="Times New Roman" w:hAnsi="Arial" w:cs="Arial"/>
                <w:lang w:eastAsia="en-GB"/>
              </w:rPr>
              <w:t> </w:t>
            </w:r>
          </w:p>
        </w:tc>
      </w:tr>
      <w:tr w:rsidR="00F1625F" w:rsidRPr="00DF5460" w14:paraId="7B2FC99C" w14:textId="77777777" w:rsidTr="1D8EAC92">
        <w:trPr>
          <w:trHeight w:val="300"/>
        </w:trPr>
        <w:tc>
          <w:tcPr>
            <w:tcW w:w="443" w:type="dxa"/>
            <w:tcBorders>
              <w:top w:val="single" w:sz="6" w:space="0" w:color="auto"/>
              <w:left w:val="single" w:sz="6" w:space="0" w:color="auto"/>
              <w:bottom w:val="single" w:sz="6" w:space="0" w:color="auto"/>
              <w:right w:val="single" w:sz="6" w:space="0" w:color="auto"/>
            </w:tcBorders>
            <w:shd w:val="clear" w:color="auto" w:fill="auto"/>
            <w:hideMark/>
          </w:tcPr>
          <w:p w14:paraId="4B53ECFC"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lastRenderedPageBreak/>
              <w:t>4</w:t>
            </w:r>
            <w:r w:rsidRPr="00DF5460">
              <w:rPr>
                <w:rFonts w:ascii="Arial" w:eastAsia="Times New Roman" w:hAnsi="Arial" w:cs="Arial"/>
                <w:sz w:val="22"/>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DB765F9"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Sanitation marketing: Promotion of hygiene practices through microbusinesses for women</w:t>
            </w:r>
            <w:r w:rsidRPr="00DF5460">
              <w:rPr>
                <w:rFonts w:ascii="Arial" w:eastAsia="Times New Roman" w:hAnsi="Arial" w:cs="Arial"/>
                <w:lang w:eastAsia="en-GB"/>
              </w:rPr>
              <w:t> </w:t>
            </w:r>
          </w:p>
        </w:tc>
        <w:tc>
          <w:tcPr>
            <w:tcW w:w="7929" w:type="dxa"/>
            <w:tcBorders>
              <w:top w:val="single" w:sz="6" w:space="0" w:color="auto"/>
              <w:left w:val="single" w:sz="6" w:space="0" w:color="auto"/>
              <w:bottom w:val="single" w:sz="6" w:space="0" w:color="auto"/>
              <w:right w:val="single" w:sz="6" w:space="0" w:color="auto"/>
            </w:tcBorders>
            <w:shd w:val="clear" w:color="auto" w:fill="auto"/>
            <w:hideMark/>
          </w:tcPr>
          <w:p w14:paraId="2FCFE6E9"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Consider any national or local government laws, regulations, or mandates related COVID-19 mitigation measures  </w:t>
            </w:r>
          </w:p>
          <w:p w14:paraId="55DA5062"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Observe training, gathering or workshop guides if there’s such event for this intervention   </w:t>
            </w:r>
          </w:p>
          <w:p w14:paraId="334AB457"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Make sure workplaces for women groups are clean and hygienic </w:t>
            </w:r>
          </w:p>
          <w:p w14:paraId="53F5474B"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Surfaces need to be wiped with disinfectant regularly </w:t>
            </w:r>
          </w:p>
          <w:p w14:paraId="03BCF259"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Promote regular and thorough handwashing  </w:t>
            </w:r>
          </w:p>
          <w:p w14:paraId="02A9FB9B"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Put sanitizing hand rub dispensers in prominent places around the workplace </w:t>
            </w:r>
          </w:p>
          <w:p w14:paraId="4E26106C"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Display posters promoting handwashing  </w:t>
            </w:r>
          </w:p>
          <w:p w14:paraId="2550D209"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Promote good respiratory hygiene/etiquette in the workplace </w:t>
            </w:r>
          </w:p>
          <w:p w14:paraId="289662BC"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Display posters promoting respiratory hygiene.  </w:t>
            </w:r>
          </w:p>
          <w:p w14:paraId="2C569A5E" w14:textId="4FEA95E0" w:rsidR="00F1625F"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Ensure that face masks and / or paper tissues are available at your workplaces, for those who develop a runny nose or cough, along with closed bins for hygienically disposing of them </w:t>
            </w:r>
          </w:p>
          <w:p w14:paraId="7ABE97BC" w14:textId="77777777" w:rsidR="00F1625F" w:rsidRPr="00DF5460" w:rsidRDefault="00F1625F" w:rsidP="00F1625F">
            <w:pPr>
              <w:numPr>
                <w:ilvl w:val="0"/>
                <w:numId w:val="29"/>
              </w:numPr>
              <w:spacing w:before="0" w:after="0" w:line="240" w:lineRule="auto"/>
              <w:textAlignment w:val="baseline"/>
              <w:rPr>
                <w:rFonts w:ascii="Arial" w:eastAsia="Times New Roman" w:hAnsi="Arial" w:cs="Arial"/>
                <w:lang w:eastAsia="en-GB"/>
              </w:rPr>
            </w:pPr>
            <w:r w:rsidRPr="00DF5460">
              <w:rPr>
                <w:rFonts w:ascii="Arial" w:eastAsia="Times New Roman" w:hAnsi="Arial" w:cs="Arial"/>
                <w:lang w:eastAsia="en-GB"/>
              </w:rPr>
              <w:t>Optout for those at risk of severe illness (with pre-existing chronic illness (over 60 years of age, with chronic illnesses such asthma, hypertension, diabetes, HIV/AIDs etc), ensure alternative methods to address these groups </w:t>
            </w:r>
          </w:p>
          <w:p w14:paraId="758497C0" w14:textId="77777777" w:rsidR="00F1625F" w:rsidRPr="00DF5460" w:rsidRDefault="00F1625F" w:rsidP="00F1625F">
            <w:pPr>
              <w:spacing w:before="0" w:after="0" w:line="240" w:lineRule="auto"/>
              <w:ind w:left="720"/>
              <w:textAlignment w:val="baseline"/>
              <w:rPr>
                <w:rFonts w:ascii="Arial" w:eastAsia="Times New Roman" w:hAnsi="Arial" w:cs="Arial"/>
                <w:lang w:eastAsia="en-GB"/>
              </w:rPr>
            </w:pPr>
          </w:p>
          <w:p w14:paraId="116CDA59" w14:textId="77777777" w:rsidR="00F1625F" w:rsidRPr="00DF5460" w:rsidRDefault="00F1625F" w:rsidP="003D7D93">
            <w:pPr>
              <w:spacing w:before="0" w:after="0" w:line="240" w:lineRule="auto"/>
              <w:ind w:left="420" w:right="-15"/>
              <w:textAlignment w:val="baseline"/>
              <w:rPr>
                <w:rFonts w:ascii="Arial" w:eastAsia="Times New Roman" w:hAnsi="Arial" w:cs="Arial"/>
                <w:lang w:eastAsia="en-GB"/>
              </w:rPr>
            </w:pPr>
            <w:r w:rsidRPr="00DF5460">
              <w:rPr>
                <w:rFonts w:ascii="Arial" w:eastAsia="Times New Roman" w:hAnsi="Arial" w:cs="Arial"/>
                <w:lang w:eastAsia="en-GB"/>
              </w:rPr>
              <w:t> </w:t>
            </w:r>
          </w:p>
        </w:tc>
      </w:tr>
      <w:tr w:rsidR="00F1625F" w:rsidRPr="00DF5460" w14:paraId="6FA395BE" w14:textId="77777777" w:rsidTr="1D8EAC92">
        <w:trPr>
          <w:trHeight w:val="300"/>
        </w:trPr>
        <w:tc>
          <w:tcPr>
            <w:tcW w:w="443" w:type="dxa"/>
            <w:tcBorders>
              <w:top w:val="single" w:sz="6" w:space="0" w:color="auto"/>
              <w:left w:val="single" w:sz="6" w:space="0" w:color="auto"/>
              <w:bottom w:val="single" w:sz="6" w:space="0" w:color="auto"/>
              <w:right w:val="single" w:sz="6" w:space="0" w:color="auto"/>
            </w:tcBorders>
            <w:shd w:val="clear" w:color="auto" w:fill="auto"/>
            <w:hideMark/>
          </w:tcPr>
          <w:p w14:paraId="4AE3BBEC"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sz w:val="22"/>
                <w:szCs w:val="22"/>
                <w:lang w:eastAsia="en-GB"/>
              </w:rPr>
              <w:t>5</w:t>
            </w:r>
            <w:r w:rsidRPr="00DF5460">
              <w:rPr>
                <w:rFonts w:ascii="Arial" w:eastAsia="Times New Roman" w:hAnsi="Arial" w:cs="Arial"/>
                <w:sz w:val="22"/>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1DAD38B5" w14:textId="77777777" w:rsidR="00F1625F" w:rsidRPr="00DF5460" w:rsidRDefault="00F1625F" w:rsidP="003D7D93">
            <w:pPr>
              <w:spacing w:before="0" w:after="0" w:line="240" w:lineRule="auto"/>
              <w:ind w:right="-15"/>
              <w:textAlignment w:val="baseline"/>
              <w:rPr>
                <w:rFonts w:ascii="Arial" w:eastAsia="Times New Roman" w:hAnsi="Arial" w:cs="Arial"/>
                <w:lang w:eastAsia="en-GB"/>
              </w:rPr>
            </w:pPr>
            <w:r w:rsidRPr="00DF5460">
              <w:rPr>
                <w:rFonts w:ascii="Arial" w:eastAsia="Times New Roman" w:hAnsi="Arial" w:cs="Arial"/>
                <w:b/>
                <w:lang w:eastAsia="en-GB"/>
              </w:rPr>
              <w:t>Adapting of job aids for HEWs and community leaders/agents </w:t>
            </w:r>
            <w:r w:rsidRPr="00DF5460">
              <w:rPr>
                <w:rFonts w:ascii="Arial" w:eastAsia="Times New Roman" w:hAnsi="Arial" w:cs="Arial"/>
                <w:lang w:eastAsia="en-GB"/>
              </w:rPr>
              <w:t> </w:t>
            </w:r>
          </w:p>
        </w:tc>
        <w:tc>
          <w:tcPr>
            <w:tcW w:w="7929" w:type="dxa"/>
            <w:tcBorders>
              <w:top w:val="single" w:sz="6" w:space="0" w:color="auto"/>
              <w:left w:val="single" w:sz="6" w:space="0" w:color="auto"/>
              <w:bottom w:val="single" w:sz="6" w:space="0" w:color="auto"/>
              <w:right w:val="single" w:sz="6" w:space="0" w:color="auto"/>
            </w:tcBorders>
            <w:shd w:val="clear" w:color="auto" w:fill="auto"/>
            <w:hideMark/>
          </w:tcPr>
          <w:p w14:paraId="196547C8" w14:textId="77777777" w:rsidR="00F1625F" w:rsidRPr="00DF5460" w:rsidRDefault="00F1625F" w:rsidP="00144513">
            <w:pPr>
              <w:numPr>
                <w:ilvl w:val="0"/>
                <w:numId w:val="31"/>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Consider any national or local government laws, regulations, or mandates related COVID-19 mitigation measures  </w:t>
            </w:r>
          </w:p>
          <w:p w14:paraId="5D7F76D5" w14:textId="77777777" w:rsidR="00F1625F" w:rsidRPr="00DF5460" w:rsidRDefault="00F1625F" w:rsidP="00144513">
            <w:pPr>
              <w:numPr>
                <w:ilvl w:val="0"/>
                <w:numId w:val="31"/>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t>Observe training, gathering or workshop guides if there’s such event for this intervention   </w:t>
            </w:r>
          </w:p>
          <w:p w14:paraId="7DFEA58A" w14:textId="77777777" w:rsidR="00F1625F" w:rsidRPr="00DF5460" w:rsidRDefault="00F1625F" w:rsidP="00144513">
            <w:pPr>
              <w:numPr>
                <w:ilvl w:val="0"/>
                <w:numId w:val="31"/>
              </w:numPr>
              <w:spacing w:before="0" w:after="0" w:line="240" w:lineRule="auto"/>
              <w:ind w:left="60" w:firstLine="0"/>
              <w:textAlignment w:val="baseline"/>
              <w:rPr>
                <w:rFonts w:ascii="Arial" w:eastAsia="Times New Roman" w:hAnsi="Arial" w:cs="Arial"/>
                <w:lang w:eastAsia="en-GB"/>
              </w:rPr>
            </w:pPr>
            <w:r w:rsidRPr="00DF5460">
              <w:rPr>
                <w:rFonts w:ascii="Arial" w:eastAsia="Times New Roman" w:hAnsi="Arial" w:cs="Arial"/>
                <w:lang w:eastAsia="en-GB"/>
              </w:rPr>
              <w:lastRenderedPageBreak/>
              <w:t>Review available job aids and tools and include key information about preventing COVID-19 </w:t>
            </w:r>
          </w:p>
        </w:tc>
      </w:tr>
    </w:tbl>
    <w:p w14:paraId="32203102" w14:textId="5AFDD641" w:rsidR="1D8EAC92" w:rsidRDefault="1D8EAC92"/>
    <w:p w14:paraId="71B49A26" w14:textId="77777777" w:rsidR="003D7D93" w:rsidRPr="00DF5460" w:rsidRDefault="003D7D93" w:rsidP="003D7D93">
      <w:pPr>
        <w:spacing w:before="0" w:after="0" w:line="240" w:lineRule="auto"/>
        <w:ind w:right="-15"/>
        <w:textAlignment w:val="baseline"/>
        <w:rPr>
          <w:rFonts w:ascii="Arial" w:eastAsia="Times New Roman" w:hAnsi="Arial" w:cs="Arial"/>
          <w:sz w:val="18"/>
          <w:szCs w:val="18"/>
          <w:lang w:eastAsia="en-GB"/>
        </w:rPr>
      </w:pPr>
      <w:r w:rsidRPr="003D7D93">
        <w:rPr>
          <w:rFonts w:ascii="Arial" w:eastAsia="Times New Roman" w:hAnsi="Arial" w:cs="Arial"/>
          <w:sz w:val="22"/>
          <w:szCs w:val="22"/>
          <w:lang w:eastAsia="en-GB"/>
        </w:rPr>
        <w:t>  </w:t>
      </w:r>
    </w:p>
    <w:p w14:paraId="2FA189CF" w14:textId="3FBDD72D" w:rsidR="001F2602" w:rsidRDefault="003D7D93" w:rsidP="001F2602">
      <w:pPr>
        <w:rPr>
          <w:rFonts w:ascii="Arial" w:eastAsia="Times New Roman" w:hAnsi="Arial" w:cs="Arial"/>
          <w:sz w:val="22"/>
          <w:szCs w:val="22"/>
          <w:lang w:eastAsia="en-GB"/>
        </w:rPr>
      </w:pPr>
      <w:r w:rsidRPr="00F1625F">
        <w:rPr>
          <w:rFonts w:ascii="Arial" w:eastAsia="Times New Roman" w:hAnsi="Arial" w:cs="Arial"/>
          <w:color w:val="FFBB22" w:themeColor="accent1"/>
          <w:sz w:val="22"/>
          <w:szCs w:val="22"/>
          <w:lang w:eastAsia="en-GB"/>
        </w:rPr>
        <w:t> </w:t>
      </w:r>
      <w:r w:rsidR="001F2602" w:rsidRPr="00F1625F">
        <w:rPr>
          <w:rFonts w:ascii="Arial" w:eastAsia="Times New Roman" w:hAnsi="Arial" w:cs="Arial"/>
          <w:b/>
          <w:color w:val="FFBB22" w:themeColor="accent1"/>
          <w:sz w:val="36"/>
          <w:szCs w:val="36"/>
          <w:lang w:eastAsia="en-GB"/>
        </w:rPr>
        <w:t xml:space="preserve"> Ann</w:t>
      </w:r>
      <w:r w:rsidR="001F2602" w:rsidRPr="00F1625F">
        <w:rPr>
          <w:rStyle w:val="Heading3Char"/>
          <w:rFonts w:ascii="Arial" w:eastAsiaTheme="minorHAnsi" w:hAnsi="Arial" w:cs="Arial"/>
          <w:color w:val="FFBB22" w:themeColor="accent1"/>
        </w:rPr>
        <w:t>ex</w:t>
      </w:r>
      <w:r w:rsidR="001F2602" w:rsidRPr="00F1625F">
        <w:rPr>
          <w:rFonts w:ascii="Arial" w:eastAsia="Times New Roman" w:hAnsi="Arial" w:cs="Arial"/>
          <w:b/>
          <w:color w:val="FFBB22" w:themeColor="accent1"/>
          <w:sz w:val="36"/>
          <w:szCs w:val="36"/>
          <w:lang w:eastAsia="en-GB"/>
        </w:rPr>
        <w:t xml:space="preserve"> 2</w:t>
      </w:r>
      <w:r w:rsidR="001F2602" w:rsidRPr="00DF5460">
        <w:rPr>
          <w:rFonts w:ascii="Arial" w:eastAsia="Times New Roman" w:hAnsi="Arial" w:cs="Arial"/>
          <w:b/>
          <w:color w:val="960051"/>
          <w:sz w:val="36"/>
          <w:szCs w:val="36"/>
          <w:lang w:eastAsia="en-GB"/>
        </w:rPr>
        <w:t xml:space="preserve">: </w:t>
      </w:r>
      <w:r w:rsidR="00345202" w:rsidRPr="00DF5460">
        <w:rPr>
          <w:rFonts w:ascii="Arial" w:eastAsia="Times New Roman" w:hAnsi="Arial" w:cs="Arial"/>
          <w:b/>
          <w:color w:val="960051"/>
          <w:sz w:val="36"/>
          <w:szCs w:val="36"/>
          <w:lang w:eastAsia="en-GB"/>
        </w:rPr>
        <w:t>Meeting SOP</w:t>
      </w:r>
    </w:p>
    <w:p w14:paraId="43A72836" w14:textId="0D446B21" w:rsidR="001F2602" w:rsidRPr="00DF5460" w:rsidRDefault="003D7D93" w:rsidP="001F2602">
      <w:pPr>
        <w:rPr>
          <w:rFonts w:ascii="Arial" w:hAnsi="Arial" w:cs="Arial"/>
        </w:rPr>
      </w:pPr>
      <w:r w:rsidRPr="000207D1">
        <w:rPr>
          <w:rFonts w:ascii="Arial" w:eastAsia="Times New Roman" w:hAnsi="Arial" w:cs="Arial"/>
          <w:lang w:eastAsia="en-GB"/>
        </w:rPr>
        <w:t> </w:t>
      </w:r>
      <w:r w:rsidR="001F2602" w:rsidRPr="00A8151A">
        <w:rPr>
          <w:rFonts w:ascii="Arial" w:hAnsi="Arial" w:cs="Arial"/>
        </w:rPr>
        <w:t xml:space="preserve">Notice: </w:t>
      </w:r>
      <w:r w:rsidR="001F2602" w:rsidRPr="00DF5460">
        <w:rPr>
          <w:rFonts w:ascii="Arial" w:hAnsi="Arial" w:cs="Arial"/>
        </w:rPr>
        <w:t xml:space="preserve">The proposed event should take place according to the below agreed standard operating procedure, while abiding by all existing Government proscribed mitigation measures for preventing COVID-19. </w:t>
      </w:r>
    </w:p>
    <w:p w14:paraId="7EBE79C1" w14:textId="77777777" w:rsidR="001F2602" w:rsidRPr="000207D1" w:rsidRDefault="001F2602" w:rsidP="00144513">
      <w:pPr>
        <w:pStyle w:val="ListParagraph"/>
        <w:numPr>
          <w:ilvl w:val="0"/>
          <w:numId w:val="44"/>
        </w:numPr>
        <w:spacing w:before="120" w:line="276" w:lineRule="auto"/>
        <w:jc w:val="both"/>
        <w:rPr>
          <w:rFonts w:ascii="Arial" w:hAnsi="Arial"/>
          <w:sz w:val="24"/>
          <w:szCs w:val="24"/>
        </w:rPr>
      </w:pPr>
      <w:r w:rsidRPr="000207D1">
        <w:rPr>
          <w:rFonts w:ascii="Arial" w:hAnsi="Arial"/>
          <w:sz w:val="24"/>
          <w:szCs w:val="24"/>
        </w:rPr>
        <w:t>Pre-requisite questions:</w:t>
      </w:r>
    </w:p>
    <w:p w14:paraId="6C51CEA8" w14:textId="77777777" w:rsidR="001F2602" w:rsidRPr="00DF5460" w:rsidRDefault="001F2602" w:rsidP="001F2602">
      <w:pPr>
        <w:rPr>
          <w:rFonts w:ascii="Arial" w:hAnsi="Arial" w:cs="Arial"/>
        </w:rPr>
      </w:pPr>
      <w:r w:rsidRPr="00DF5460">
        <w:rPr>
          <w:rFonts w:ascii="Arial" w:hAnsi="Arial" w:cs="Arial"/>
        </w:rPr>
        <w:t>The following needs to be collected by the meeting organizer. This information should be used to guide decisions regarding the event and the mitigation measures to implement.</w:t>
      </w:r>
    </w:p>
    <w:p w14:paraId="1971F274"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Current health prevention measures in place by host country that may affect the event (</w:t>
      </w:r>
      <w:proofErr w:type="gramStart"/>
      <w:r w:rsidRPr="000207D1">
        <w:rPr>
          <w:rFonts w:ascii="Arial" w:hAnsi="Arial"/>
          <w:sz w:val="24"/>
          <w:szCs w:val="24"/>
        </w:rPr>
        <w:t>e.g.</w:t>
      </w:r>
      <w:proofErr w:type="gramEnd"/>
      <w:r w:rsidRPr="000207D1">
        <w:rPr>
          <w:rFonts w:ascii="Arial" w:hAnsi="Arial"/>
          <w:sz w:val="24"/>
          <w:szCs w:val="24"/>
        </w:rPr>
        <w:t xml:space="preserve"> banning gatherings with more than a certain number of individuals, etc.).</w:t>
      </w:r>
    </w:p>
    <w:p w14:paraId="436F0383"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Expected number of participants?</w:t>
      </w:r>
    </w:p>
    <w:p w14:paraId="14E69B59"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Will travel (international or regional) be necessary for participants?</w:t>
      </w:r>
    </w:p>
    <w:p w14:paraId="6DE2683E"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The number of participants coming from countries or areas/regions affected by the COVID-19 outbreak* within 14 days before the event?</w:t>
      </w:r>
    </w:p>
    <w:p w14:paraId="21C5F43B"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Current travel restrictions of host country (both national and international)?</w:t>
      </w:r>
    </w:p>
    <w:p w14:paraId="42374FE1"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Estimated percentage of participants who may be considered at risk (age &gt; 65, pre-existing conditions, health care workers, or other responders).</w:t>
      </w:r>
    </w:p>
    <w:p w14:paraId="5F003969"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Will there be Head of State / Head of Government / Ministerial or deputy ministerial involvement (number)?</w:t>
      </w:r>
    </w:p>
    <w:p w14:paraId="26A766B5"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Will there be side events in addition to the main mass gathering?</w:t>
      </w:r>
    </w:p>
    <w:p w14:paraId="7F1C075D"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Will there be different meeting sites for the various events?</w:t>
      </w:r>
    </w:p>
    <w:p w14:paraId="71538447"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What measures are in place to minimize close contact between participants?</w:t>
      </w:r>
    </w:p>
    <w:p w14:paraId="2C067D9F"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What measures could be put in place specifically regarding remote attendance by both participants and speakers?</w:t>
      </w:r>
    </w:p>
    <w:p w14:paraId="100E10E9"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What are seen as the major impact(s) of postponement of the meeting (financial, operational, reputational, etc.)?</w:t>
      </w:r>
    </w:p>
    <w:p w14:paraId="06AB6D73" w14:textId="77777777" w:rsidR="001F2602" w:rsidRPr="000207D1" w:rsidRDefault="001F2602" w:rsidP="00144513">
      <w:pPr>
        <w:pStyle w:val="ListParagraph"/>
        <w:numPr>
          <w:ilvl w:val="0"/>
          <w:numId w:val="34"/>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The characteristics of the event’s designated venue(s) (location, size/type, indoor/outdoor, crowd density, etc.) </w:t>
      </w:r>
    </w:p>
    <w:p w14:paraId="79928E18" w14:textId="77777777" w:rsidR="001F2602" w:rsidRPr="000207D1" w:rsidRDefault="001F2602" w:rsidP="00144513">
      <w:pPr>
        <w:pStyle w:val="ListParagraph"/>
        <w:numPr>
          <w:ilvl w:val="0"/>
          <w:numId w:val="34"/>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 The number and key characteristics of the expected participants in the event (age, health status, provenance, international/local travel to event, etc.) </w:t>
      </w:r>
    </w:p>
    <w:p w14:paraId="06622D34" w14:textId="77777777" w:rsidR="001F2602" w:rsidRPr="000207D1" w:rsidRDefault="001F2602" w:rsidP="00144513">
      <w:pPr>
        <w:pStyle w:val="ListParagraph"/>
        <w:numPr>
          <w:ilvl w:val="0"/>
          <w:numId w:val="34"/>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 The expected interactions among participants occurring during the event (closeness of contact, etc.) </w:t>
      </w:r>
    </w:p>
    <w:p w14:paraId="7F6CC861" w14:textId="77777777" w:rsidR="001F2602" w:rsidRPr="000207D1" w:rsidRDefault="001F2602" w:rsidP="00144513">
      <w:pPr>
        <w:pStyle w:val="ListParagraph"/>
        <w:numPr>
          <w:ilvl w:val="0"/>
          <w:numId w:val="34"/>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 The expected duration of the event </w:t>
      </w:r>
    </w:p>
    <w:p w14:paraId="0B501CB0" w14:textId="77777777" w:rsidR="001F2602" w:rsidRPr="000207D1" w:rsidRDefault="001F2602" w:rsidP="00144513">
      <w:pPr>
        <w:pStyle w:val="ListParagraph"/>
        <w:numPr>
          <w:ilvl w:val="0"/>
          <w:numId w:val="34"/>
        </w:numPr>
        <w:autoSpaceDE w:val="0"/>
        <w:autoSpaceDN w:val="0"/>
        <w:adjustRightInd w:val="0"/>
        <w:rPr>
          <w:rFonts w:ascii="Arial" w:hAnsi="Arial"/>
          <w:sz w:val="24"/>
          <w:szCs w:val="24"/>
        </w:rPr>
      </w:pPr>
      <w:r w:rsidRPr="000207D1">
        <w:rPr>
          <w:rFonts w:ascii="Arial" w:hAnsi="Arial"/>
          <w:sz w:val="24"/>
          <w:szCs w:val="24"/>
        </w:rPr>
        <w:t>What is the state of the network infrastructures (</w:t>
      </w:r>
      <w:proofErr w:type="spellStart"/>
      <w:r w:rsidRPr="000207D1">
        <w:rPr>
          <w:rFonts w:ascii="Arial" w:hAnsi="Arial"/>
          <w:sz w:val="24"/>
          <w:szCs w:val="24"/>
        </w:rPr>
        <w:t>i.e</w:t>
      </w:r>
      <w:proofErr w:type="spellEnd"/>
      <w:r w:rsidRPr="000207D1">
        <w:rPr>
          <w:rFonts w:ascii="Arial" w:hAnsi="Arial"/>
          <w:sz w:val="24"/>
          <w:szCs w:val="24"/>
        </w:rPr>
        <w:t xml:space="preserve"> internet, 4G network…etc) in the country/region?</w:t>
      </w:r>
    </w:p>
    <w:p w14:paraId="1B6951B3" w14:textId="77777777" w:rsidR="001F2602" w:rsidRPr="000207D1" w:rsidRDefault="001F2602" w:rsidP="001F2602">
      <w:pPr>
        <w:pStyle w:val="ListParagraph"/>
        <w:rPr>
          <w:rFonts w:ascii="Arial" w:hAnsi="Arial"/>
          <w:sz w:val="24"/>
          <w:szCs w:val="24"/>
        </w:rPr>
      </w:pPr>
    </w:p>
    <w:p w14:paraId="79E0BA24" w14:textId="77777777" w:rsidR="001F2602" w:rsidRPr="00DF5460" w:rsidRDefault="001F2602" w:rsidP="00144513">
      <w:pPr>
        <w:pStyle w:val="ListParagraph"/>
        <w:numPr>
          <w:ilvl w:val="0"/>
          <w:numId w:val="44"/>
        </w:numPr>
        <w:autoSpaceDE w:val="0"/>
        <w:autoSpaceDN w:val="0"/>
        <w:adjustRightInd w:val="0"/>
        <w:rPr>
          <w:rFonts w:ascii="Arial" w:hAnsi="Arial"/>
          <w:color w:val="000000"/>
          <w:sz w:val="24"/>
          <w:szCs w:val="24"/>
        </w:rPr>
      </w:pPr>
      <w:r w:rsidRPr="00DF5460">
        <w:rPr>
          <w:rFonts w:ascii="Arial" w:hAnsi="Arial"/>
          <w:color w:val="000000"/>
          <w:sz w:val="24"/>
          <w:szCs w:val="24"/>
        </w:rPr>
        <w:t xml:space="preserve">Mitigation measures: </w:t>
      </w:r>
    </w:p>
    <w:p w14:paraId="3D520046" w14:textId="77777777" w:rsidR="001F2602" w:rsidRPr="00DF5460" w:rsidRDefault="001F2602" w:rsidP="001F2602">
      <w:pPr>
        <w:autoSpaceDE w:val="0"/>
        <w:autoSpaceDN w:val="0"/>
        <w:adjustRightInd w:val="0"/>
        <w:spacing w:before="0" w:line="240" w:lineRule="auto"/>
        <w:rPr>
          <w:rFonts w:ascii="Arial" w:hAnsi="Arial" w:cs="Arial"/>
          <w:color w:val="000000"/>
        </w:rPr>
      </w:pPr>
    </w:p>
    <w:p w14:paraId="0DE14763" w14:textId="77777777" w:rsidR="001F2602" w:rsidRPr="000207D1" w:rsidRDefault="001F2602" w:rsidP="001F2602">
      <w:pPr>
        <w:autoSpaceDE w:val="0"/>
        <w:autoSpaceDN w:val="0"/>
        <w:adjustRightInd w:val="0"/>
        <w:spacing w:before="0" w:line="240" w:lineRule="auto"/>
        <w:rPr>
          <w:rFonts w:ascii="Arial" w:hAnsi="Arial" w:cs="Arial"/>
          <w:color w:val="000000"/>
        </w:rPr>
      </w:pPr>
      <w:r w:rsidRPr="000207D1">
        <w:rPr>
          <w:rFonts w:ascii="Arial" w:hAnsi="Arial" w:cs="Arial"/>
          <w:color w:val="000000"/>
        </w:rPr>
        <w:t xml:space="preserve">Prevention and control measures can be applied throughout the event’s timeline - in the planning phase, the operational phase, and the post-event phase. </w:t>
      </w:r>
    </w:p>
    <w:p w14:paraId="167C5F28" w14:textId="77777777" w:rsidR="001F2602" w:rsidRPr="000207D1" w:rsidRDefault="001F2602" w:rsidP="001F2602">
      <w:pPr>
        <w:autoSpaceDE w:val="0"/>
        <w:autoSpaceDN w:val="0"/>
        <w:adjustRightInd w:val="0"/>
        <w:spacing w:before="0" w:line="240" w:lineRule="auto"/>
        <w:rPr>
          <w:rFonts w:ascii="Arial" w:hAnsi="Arial" w:cs="Arial"/>
          <w:b/>
          <w:color w:val="000000"/>
          <w:u w:val="single"/>
        </w:rPr>
      </w:pPr>
    </w:p>
    <w:p w14:paraId="3C5B523B" w14:textId="77777777" w:rsidR="001F2602" w:rsidRPr="000207D1" w:rsidRDefault="001F2602" w:rsidP="001F2602">
      <w:pPr>
        <w:rPr>
          <w:rFonts w:ascii="Arial" w:hAnsi="Arial" w:cs="Arial"/>
          <w:b/>
          <w:i/>
          <w:u w:val="single"/>
        </w:rPr>
      </w:pPr>
      <w:r w:rsidRPr="000207D1">
        <w:rPr>
          <w:rFonts w:ascii="Arial" w:hAnsi="Arial" w:cs="Arial"/>
          <w:b/>
          <w:i/>
          <w:u w:val="single"/>
        </w:rPr>
        <w:lastRenderedPageBreak/>
        <w:t>Planning phase</w:t>
      </w:r>
    </w:p>
    <w:p w14:paraId="2556F6CE" w14:textId="36AE9BF5" w:rsidR="001F2602" w:rsidRPr="008F6C19" w:rsidRDefault="001F2602" w:rsidP="008F6C19">
      <w:pPr>
        <w:rPr>
          <w:rFonts w:ascii="Arial" w:hAnsi="Arial" w:cs="Arial"/>
        </w:rPr>
      </w:pPr>
      <w:r w:rsidRPr="000207D1">
        <w:rPr>
          <w:rFonts w:ascii="Arial" w:hAnsi="Arial" w:cs="Arial"/>
        </w:rPr>
        <w:t xml:space="preserve">The planning phase is the period preceding the </w:t>
      </w:r>
      <w:proofErr w:type="gramStart"/>
      <w:r w:rsidRPr="000207D1">
        <w:rPr>
          <w:rFonts w:ascii="Arial" w:hAnsi="Arial" w:cs="Arial"/>
        </w:rPr>
        <w:t>event, when</w:t>
      </w:r>
      <w:proofErr w:type="gramEnd"/>
      <w:r w:rsidRPr="000207D1">
        <w:rPr>
          <w:rFonts w:ascii="Arial" w:hAnsi="Arial" w:cs="Arial"/>
        </w:rPr>
        <w:t xml:space="preserve"> plans are developed, tested, and revised. Prevention and control measures applicable during this phase include:</w:t>
      </w:r>
    </w:p>
    <w:p w14:paraId="144703B9" w14:textId="77777777" w:rsidR="000632BF" w:rsidRPr="001052D4" w:rsidRDefault="001F2602" w:rsidP="000632BF">
      <w:pPr>
        <w:pStyle w:val="ListParagraph"/>
        <w:numPr>
          <w:ilvl w:val="0"/>
          <w:numId w:val="40"/>
        </w:numPr>
        <w:autoSpaceDE w:val="0"/>
        <w:autoSpaceDN w:val="0"/>
        <w:adjustRightInd w:val="0"/>
        <w:rPr>
          <w:rFonts w:ascii="Arial" w:hAnsi="Arial"/>
          <w:b/>
          <w:color w:val="000000"/>
          <w:sz w:val="24"/>
          <w:szCs w:val="24"/>
        </w:rPr>
      </w:pPr>
      <w:r w:rsidRPr="001052D4">
        <w:rPr>
          <w:rFonts w:ascii="Arial" w:hAnsi="Arial"/>
          <w:b/>
          <w:color w:val="000000"/>
          <w:sz w:val="24"/>
          <w:szCs w:val="24"/>
        </w:rPr>
        <w:t xml:space="preserve">Establishing direct links and channels of communication between event organizers, health authorities, and other relevant authorities </w:t>
      </w:r>
    </w:p>
    <w:p w14:paraId="5493AD73" w14:textId="77777777" w:rsidR="008F6C19" w:rsidRPr="000207D1" w:rsidRDefault="008F6C19" w:rsidP="008F6C19">
      <w:pPr>
        <w:pStyle w:val="ListParagraph"/>
        <w:autoSpaceDE w:val="0"/>
        <w:autoSpaceDN w:val="0"/>
        <w:adjustRightInd w:val="0"/>
        <w:rPr>
          <w:rFonts w:ascii="Arial" w:hAnsi="Arial"/>
          <w:color w:val="000000"/>
          <w:sz w:val="24"/>
          <w:szCs w:val="24"/>
        </w:rPr>
      </w:pPr>
    </w:p>
    <w:p w14:paraId="6F5D23BD" w14:textId="6E985AC5" w:rsidR="000632BF" w:rsidRDefault="001F2602" w:rsidP="000632BF">
      <w:pPr>
        <w:pStyle w:val="ListParagraph"/>
        <w:numPr>
          <w:ilvl w:val="0"/>
          <w:numId w:val="40"/>
        </w:numPr>
        <w:autoSpaceDE w:val="0"/>
        <w:autoSpaceDN w:val="0"/>
        <w:adjustRightInd w:val="0"/>
        <w:rPr>
          <w:rFonts w:ascii="Arial" w:hAnsi="Arial"/>
          <w:color w:val="000000"/>
          <w:sz w:val="24"/>
          <w:szCs w:val="24"/>
        </w:rPr>
      </w:pPr>
      <w:r w:rsidRPr="001052D4">
        <w:rPr>
          <w:rFonts w:ascii="Arial" w:hAnsi="Arial"/>
          <w:b/>
          <w:color w:val="000000"/>
          <w:sz w:val="24"/>
          <w:szCs w:val="24"/>
        </w:rPr>
        <w:t>Ensuring alignment of the event plan with wider national guidelines</w:t>
      </w:r>
      <w:r w:rsidRPr="000207D1">
        <w:rPr>
          <w:rFonts w:ascii="Arial" w:hAnsi="Arial"/>
          <w:color w:val="000000"/>
          <w:sz w:val="24"/>
          <w:szCs w:val="24"/>
        </w:rPr>
        <w:t xml:space="preserve">, including number of participants, preventive measures,  </w:t>
      </w:r>
    </w:p>
    <w:p w14:paraId="3CA5522F" w14:textId="77777777" w:rsidR="008F6C19" w:rsidRPr="008F6C19" w:rsidRDefault="008F6C19" w:rsidP="008F6C19">
      <w:pPr>
        <w:autoSpaceDE w:val="0"/>
        <w:autoSpaceDN w:val="0"/>
        <w:adjustRightInd w:val="0"/>
        <w:rPr>
          <w:rFonts w:ascii="Arial" w:hAnsi="Arial"/>
          <w:color w:val="000000"/>
        </w:rPr>
      </w:pPr>
    </w:p>
    <w:p w14:paraId="2CB4C494" w14:textId="43001386" w:rsidR="000632BF" w:rsidRDefault="001F2602" w:rsidP="000632BF">
      <w:pPr>
        <w:pStyle w:val="ListParagraph"/>
        <w:numPr>
          <w:ilvl w:val="0"/>
          <w:numId w:val="40"/>
        </w:numPr>
        <w:autoSpaceDE w:val="0"/>
        <w:autoSpaceDN w:val="0"/>
        <w:adjustRightInd w:val="0"/>
        <w:rPr>
          <w:rFonts w:ascii="Arial" w:hAnsi="Arial"/>
          <w:color w:val="000000"/>
          <w:sz w:val="24"/>
          <w:szCs w:val="24"/>
        </w:rPr>
      </w:pPr>
      <w:r w:rsidRPr="001052D4">
        <w:rPr>
          <w:rFonts w:ascii="Arial" w:hAnsi="Arial"/>
          <w:b/>
          <w:color w:val="000000"/>
          <w:sz w:val="24"/>
          <w:szCs w:val="24"/>
        </w:rPr>
        <w:t>Making provisions for detecting and monitoring event-related cases of COVID-19</w:t>
      </w:r>
      <w:r w:rsidRPr="000207D1">
        <w:rPr>
          <w:rFonts w:ascii="Arial" w:hAnsi="Arial"/>
          <w:color w:val="000000"/>
          <w:sz w:val="24"/>
          <w:szCs w:val="24"/>
        </w:rPr>
        <w:t xml:space="preserve">, reducing the spread of the virus, </w:t>
      </w:r>
      <w:proofErr w:type="gramStart"/>
      <w:r w:rsidRPr="000207D1">
        <w:rPr>
          <w:rFonts w:ascii="Arial" w:hAnsi="Arial"/>
          <w:color w:val="000000"/>
          <w:sz w:val="24"/>
          <w:szCs w:val="24"/>
        </w:rPr>
        <w:t>managing</w:t>
      </w:r>
      <w:proofErr w:type="gramEnd"/>
      <w:r w:rsidRPr="000207D1">
        <w:rPr>
          <w:rFonts w:ascii="Arial" w:hAnsi="Arial"/>
          <w:color w:val="000000"/>
          <w:sz w:val="24"/>
          <w:szCs w:val="24"/>
        </w:rPr>
        <w:t xml:space="preserve"> and treating ill persons, disseminating public health messages specific to COVID-19 in culturally appropriate ways and in languages used by participants </w:t>
      </w:r>
    </w:p>
    <w:p w14:paraId="2EA3CAF3" w14:textId="77777777" w:rsidR="00FE5DFE" w:rsidRPr="00FE5DFE" w:rsidRDefault="00FE5DFE" w:rsidP="00FE5DFE">
      <w:pPr>
        <w:autoSpaceDE w:val="0"/>
        <w:autoSpaceDN w:val="0"/>
        <w:adjustRightInd w:val="0"/>
        <w:rPr>
          <w:rFonts w:ascii="Arial" w:hAnsi="Arial"/>
          <w:color w:val="000000"/>
        </w:rPr>
      </w:pPr>
    </w:p>
    <w:p w14:paraId="4F7391AE" w14:textId="77777777" w:rsidR="001F2602" w:rsidRPr="001052D4" w:rsidRDefault="001F2602" w:rsidP="001052D4">
      <w:pPr>
        <w:pStyle w:val="ListParagraph"/>
        <w:numPr>
          <w:ilvl w:val="0"/>
          <w:numId w:val="40"/>
        </w:numPr>
        <w:autoSpaceDE w:val="0"/>
        <w:autoSpaceDN w:val="0"/>
        <w:adjustRightInd w:val="0"/>
        <w:rPr>
          <w:rFonts w:ascii="Arial" w:hAnsi="Arial"/>
          <w:color w:val="000000"/>
          <w:sz w:val="24"/>
          <w:szCs w:val="24"/>
        </w:rPr>
      </w:pPr>
      <w:r w:rsidRPr="001052D4">
        <w:rPr>
          <w:rFonts w:ascii="Arial" w:hAnsi="Arial"/>
          <w:b/>
          <w:color w:val="000000"/>
          <w:sz w:val="24"/>
          <w:szCs w:val="24"/>
        </w:rPr>
        <w:t xml:space="preserve">Modifications of the event </w:t>
      </w:r>
      <w:r w:rsidRPr="00BA55F5">
        <w:rPr>
          <w:rFonts w:ascii="Arial" w:hAnsi="Arial"/>
          <w:i/>
          <w:color w:val="000000"/>
          <w:sz w:val="24"/>
          <w:szCs w:val="24"/>
        </w:rPr>
        <w:t>(related to the venue)</w:t>
      </w:r>
    </w:p>
    <w:p w14:paraId="1FA89495" w14:textId="77777777" w:rsidR="001F2602" w:rsidRPr="000207D1" w:rsidRDefault="001F2602" w:rsidP="00144513">
      <w:pPr>
        <w:pStyle w:val="ListParagraph"/>
        <w:numPr>
          <w:ilvl w:val="2"/>
          <w:numId w:val="40"/>
        </w:numPr>
        <w:autoSpaceDE w:val="0"/>
        <w:autoSpaceDN w:val="0"/>
        <w:adjustRightInd w:val="0"/>
        <w:rPr>
          <w:rFonts w:ascii="Arial" w:hAnsi="Arial"/>
          <w:color w:val="000000"/>
          <w:sz w:val="24"/>
          <w:szCs w:val="24"/>
        </w:rPr>
      </w:pPr>
      <w:r w:rsidRPr="000207D1">
        <w:rPr>
          <w:rFonts w:ascii="Arial" w:hAnsi="Arial"/>
          <w:color w:val="000000"/>
          <w:sz w:val="24"/>
          <w:szCs w:val="24"/>
        </w:rPr>
        <w:t>Consider hosting the event, at least partially, online/remotely/virtually. Consider promoting online participation to the event (</w:t>
      </w:r>
      <w:proofErr w:type="gramStart"/>
      <w:r w:rsidRPr="000207D1">
        <w:rPr>
          <w:rFonts w:ascii="Arial" w:hAnsi="Arial"/>
          <w:color w:val="000000"/>
          <w:sz w:val="24"/>
          <w:szCs w:val="24"/>
        </w:rPr>
        <w:t>i.e.</w:t>
      </w:r>
      <w:proofErr w:type="gramEnd"/>
      <w:r w:rsidRPr="000207D1">
        <w:rPr>
          <w:rFonts w:ascii="Arial" w:hAnsi="Arial"/>
          <w:color w:val="000000"/>
          <w:sz w:val="24"/>
          <w:szCs w:val="24"/>
        </w:rPr>
        <w:t xml:space="preserve"> training or meeting) while maintaining a simultaneous in-person meeting with a limited capacity. </w:t>
      </w:r>
    </w:p>
    <w:p w14:paraId="2158DFD6" w14:textId="77777777" w:rsidR="000632BF" w:rsidRDefault="001F2602" w:rsidP="000632BF">
      <w:pPr>
        <w:pStyle w:val="ListParagraph"/>
        <w:numPr>
          <w:ilvl w:val="2"/>
          <w:numId w:val="40"/>
        </w:numPr>
        <w:autoSpaceDE w:val="0"/>
        <w:autoSpaceDN w:val="0"/>
        <w:adjustRightInd w:val="0"/>
        <w:rPr>
          <w:rFonts w:ascii="Arial" w:hAnsi="Arial"/>
          <w:color w:val="000000"/>
          <w:sz w:val="24"/>
          <w:szCs w:val="24"/>
        </w:rPr>
      </w:pPr>
      <w:r w:rsidRPr="000207D1">
        <w:rPr>
          <w:rFonts w:ascii="Arial" w:hAnsi="Arial"/>
          <w:color w:val="000000"/>
          <w:sz w:val="24"/>
          <w:szCs w:val="24"/>
        </w:rPr>
        <w:t>Consider hosting the event outdoors rather than indoors</w:t>
      </w:r>
    </w:p>
    <w:p w14:paraId="4DB1685B" w14:textId="77777777" w:rsidR="00FE5DFE" w:rsidRPr="00BA55F5" w:rsidRDefault="00FE5DFE" w:rsidP="00FE5DFE">
      <w:pPr>
        <w:pStyle w:val="ListParagraph"/>
        <w:autoSpaceDE w:val="0"/>
        <w:autoSpaceDN w:val="0"/>
        <w:adjustRightInd w:val="0"/>
        <w:ind w:left="2160"/>
        <w:rPr>
          <w:rFonts w:ascii="Arial" w:hAnsi="Arial"/>
          <w:color w:val="000000"/>
          <w:sz w:val="24"/>
          <w:szCs w:val="24"/>
        </w:rPr>
      </w:pPr>
    </w:p>
    <w:p w14:paraId="698FE80F" w14:textId="77777777" w:rsidR="001F2602" w:rsidRPr="00BA55F5" w:rsidRDefault="001F2602" w:rsidP="00BA55F5">
      <w:pPr>
        <w:pStyle w:val="ListParagraph"/>
        <w:numPr>
          <w:ilvl w:val="0"/>
          <w:numId w:val="79"/>
        </w:numPr>
        <w:autoSpaceDE w:val="0"/>
        <w:autoSpaceDN w:val="0"/>
        <w:adjustRightInd w:val="0"/>
        <w:rPr>
          <w:rFonts w:ascii="Arial" w:hAnsi="Arial"/>
          <w:color w:val="000000"/>
          <w:sz w:val="24"/>
          <w:szCs w:val="24"/>
        </w:rPr>
      </w:pPr>
      <w:r w:rsidRPr="00BA55F5">
        <w:rPr>
          <w:rFonts w:ascii="Arial" w:hAnsi="Arial"/>
          <w:b/>
          <w:color w:val="000000"/>
          <w:sz w:val="24"/>
          <w:szCs w:val="24"/>
        </w:rPr>
        <w:t>Modifications of the event</w:t>
      </w:r>
      <w:r w:rsidRPr="00BA55F5">
        <w:rPr>
          <w:rFonts w:ascii="Arial" w:hAnsi="Arial"/>
          <w:color w:val="000000"/>
          <w:sz w:val="24"/>
          <w:szCs w:val="24"/>
        </w:rPr>
        <w:t xml:space="preserve"> </w:t>
      </w:r>
      <w:r w:rsidRPr="00BA55F5">
        <w:rPr>
          <w:rFonts w:ascii="Arial" w:hAnsi="Arial"/>
          <w:i/>
          <w:color w:val="000000"/>
          <w:sz w:val="24"/>
          <w:szCs w:val="24"/>
        </w:rPr>
        <w:t>(duration)</w:t>
      </w:r>
    </w:p>
    <w:p w14:paraId="50C6870D" w14:textId="77777777" w:rsidR="001F2602" w:rsidRPr="000207D1" w:rsidRDefault="001F2602" w:rsidP="00144513">
      <w:pPr>
        <w:pStyle w:val="ListParagraph"/>
        <w:numPr>
          <w:ilvl w:val="2"/>
          <w:numId w:val="40"/>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Keeping the duration of the event to a minimum to limit contact among participants </w:t>
      </w:r>
    </w:p>
    <w:p w14:paraId="6B37E45F" w14:textId="77777777" w:rsidR="001F2602" w:rsidRPr="00DF5460" w:rsidRDefault="001F2602" w:rsidP="001F2602">
      <w:pPr>
        <w:autoSpaceDE w:val="0"/>
        <w:autoSpaceDN w:val="0"/>
        <w:adjustRightInd w:val="0"/>
        <w:spacing w:before="0" w:line="240" w:lineRule="auto"/>
        <w:ind w:left="360"/>
        <w:rPr>
          <w:rFonts w:ascii="Arial" w:hAnsi="Arial" w:cs="Arial"/>
          <w:color w:val="000000"/>
        </w:rPr>
      </w:pPr>
    </w:p>
    <w:p w14:paraId="5A410ADE" w14:textId="77777777" w:rsidR="001F2602" w:rsidRPr="000207D1" w:rsidRDefault="001F2602" w:rsidP="001F2602">
      <w:pPr>
        <w:rPr>
          <w:rFonts w:ascii="Arial" w:hAnsi="Arial" w:cs="Arial"/>
          <w:b/>
          <w:i/>
          <w:u w:val="single"/>
        </w:rPr>
      </w:pPr>
      <w:r w:rsidRPr="000207D1">
        <w:rPr>
          <w:rFonts w:ascii="Arial" w:hAnsi="Arial" w:cs="Arial"/>
          <w:b/>
          <w:i/>
          <w:u w:val="single"/>
        </w:rPr>
        <w:t xml:space="preserve">Operational phase </w:t>
      </w:r>
    </w:p>
    <w:p w14:paraId="0C4AD851" w14:textId="77777777" w:rsidR="001F2602" w:rsidRPr="000207D1" w:rsidRDefault="001F2602" w:rsidP="001F2602">
      <w:pPr>
        <w:autoSpaceDE w:val="0"/>
        <w:autoSpaceDN w:val="0"/>
        <w:adjustRightInd w:val="0"/>
        <w:spacing w:before="0" w:line="240" w:lineRule="auto"/>
        <w:rPr>
          <w:rFonts w:ascii="Arial" w:hAnsi="Arial" w:cs="Arial"/>
          <w:color w:val="000000"/>
        </w:rPr>
      </w:pPr>
      <w:r w:rsidRPr="000207D1">
        <w:rPr>
          <w:rFonts w:ascii="Arial" w:hAnsi="Arial" w:cs="Arial"/>
          <w:color w:val="000000"/>
        </w:rPr>
        <w:t xml:space="preserve">The operational phase is the period during which the delivery of the event services takes place. Prevention and control measures applicable during this phase include: </w:t>
      </w:r>
    </w:p>
    <w:p w14:paraId="2E5963F5" w14:textId="77777777" w:rsidR="001F2602" w:rsidRPr="000207D1" w:rsidRDefault="001F2602" w:rsidP="001F2602">
      <w:pPr>
        <w:autoSpaceDE w:val="0"/>
        <w:autoSpaceDN w:val="0"/>
        <w:adjustRightInd w:val="0"/>
        <w:spacing w:before="0" w:line="240" w:lineRule="auto"/>
        <w:rPr>
          <w:rFonts w:ascii="Arial" w:hAnsi="Arial" w:cs="Arial"/>
          <w:color w:val="000000"/>
        </w:rPr>
      </w:pPr>
    </w:p>
    <w:p w14:paraId="365C8140" w14:textId="77777777" w:rsidR="001F2602" w:rsidRPr="000207D1" w:rsidRDefault="001F2602" w:rsidP="001F2602">
      <w:pPr>
        <w:autoSpaceDE w:val="0"/>
        <w:autoSpaceDN w:val="0"/>
        <w:adjustRightInd w:val="0"/>
        <w:spacing w:before="0" w:line="240" w:lineRule="auto"/>
        <w:rPr>
          <w:rFonts w:ascii="Arial" w:hAnsi="Arial" w:cs="Arial"/>
          <w:i/>
          <w:color w:val="000000"/>
        </w:rPr>
      </w:pPr>
      <w:r w:rsidRPr="000207D1">
        <w:rPr>
          <w:rFonts w:ascii="Arial" w:hAnsi="Arial" w:cs="Arial"/>
          <w:color w:val="000000"/>
        </w:rPr>
        <w:t xml:space="preserve">• </w:t>
      </w:r>
      <w:r w:rsidRPr="008F6C19">
        <w:rPr>
          <w:rFonts w:ascii="Arial" w:hAnsi="Arial" w:cs="Arial"/>
          <w:b/>
          <w:color w:val="000000"/>
        </w:rPr>
        <w:t xml:space="preserve">Modifications of the event </w:t>
      </w:r>
      <w:r w:rsidRPr="000207D1">
        <w:rPr>
          <w:rFonts w:ascii="Arial" w:hAnsi="Arial" w:cs="Arial"/>
          <w:i/>
          <w:color w:val="000000"/>
        </w:rPr>
        <w:t>(related to the venue)</w:t>
      </w:r>
    </w:p>
    <w:p w14:paraId="15D74686" w14:textId="77777777" w:rsidR="000632BF" w:rsidRDefault="001F2602" w:rsidP="000632BF">
      <w:pPr>
        <w:pStyle w:val="ListParagraph"/>
        <w:numPr>
          <w:ilvl w:val="0"/>
          <w:numId w:val="35"/>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Adjusting the official capacity of the venue to enable sufficient distancing </w:t>
      </w:r>
    </w:p>
    <w:p w14:paraId="3071B0F3" w14:textId="77777777" w:rsidR="00BA55F5" w:rsidRPr="000207D1" w:rsidRDefault="00BA55F5" w:rsidP="00BA55F5">
      <w:pPr>
        <w:pStyle w:val="ListParagraph"/>
        <w:autoSpaceDE w:val="0"/>
        <w:autoSpaceDN w:val="0"/>
        <w:adjustRightInd w:val="0"/>
        <w:rPr>
          <w:rFonts w:ascii="Arial" w:hAnsi="Arial"/>
          <w:color w:val="000000"/>
          <w:sz w:val="24"/>
          <w:szCs w:val="24"/>
        </w:rPr>
      </w:pPr>
    </w:p>
    <w:p w14:paraId="36BA482E" w14:textId="2AA9AE20" w:rsidR="00BA55F5" w:rsidRPr="00BA55F5" w:rsidRDefault="001F2602" w:rsidP="00BA55F5">
      <w:pPr>
        <w:pStyle w:val="ListParagraph"/>
        <w:numPr>
          <w:ilvl w:val="0"/>
          <w:numId w:val="35"/>
        </w:numPr>
        <w:autoSpaceDE w:val="0"/>
        <w:autoSpaceDN w:val="0"/>
        <w:adjustRightInd w:val="0"/>
        <w:rPr>
          <w:rFonts w:ascii="Arial" w:hAnsi="Arial"/>
          <w:color w:val="000000"/>
          <w:sz w:val="24"/>
          <w:szCs w:val="24"/>
        </w:rPr>
      </w:pPr>
      <w:r w:rsidRPr="000207D1">
        <w:rPr>
          <w:rFonts w:ascii="Arial" w:hAnsi="Arial"/>
          <w:color w:val="000000"/>
          <w:sz w:val="24"/>
          <w:szCs w:val="24"/>
        </w:rPr>
        <w:t>Ensuring availability of handwashing facilities with soap and water and/or hand rub dispensers</w:t>
      </w:r>
    </w:p>
    <w:p w14:paraId="243F9816" w14:textId="77777777" w:rsidR="000632BF" w:rsidRPr="00BA55F5" w:rsidRDefault="000632BF" w:rsidP="00BA55F5">
      <w:pPr>
        <w:pStyle w:val="ListParagraph"/>
        <w:autoSpaceDE w:val="0"/>
        <w:autoSpaceDN w:val="0"/>
        <w:adjustRightInd w:val="0"/>
        <w:rPr>
          <w:rFonts w:ascii="Arial" w:hAnsi="Arial"/>
          <w:color w:val="000000"/>
          <w:sz w:val="24"/>
          <w:szCs w:val="24"/>
        </w:rPr>
      </w:pPr>
    </w:p>
    <w:p w14:paraId="6F01610A" w14:textId="1F7248FB" w:rsidR="000632BF" w:rsidRPr="00BA55F5" w:rsidRDefault="001F2602" w:rsidP="000632BF">
      <w:pPr>
        <w:pStyle w:val="ListParagraph"/>
        <w:numPr>
          <w:ilvl w:val="0"/>
          <w:numId w:val="35"/>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Ensuring regular and thorough cleaning and disinfection of the venue by designated staff </w:t>
      </w:r>
    </w:p>
    <w:p w14:paraId="256D5923" w14:textId="77777777" w:rsidR="00BA55F5" w:rsidRPr="000207D1" w:rsidRDefault="00BA55F5" w:rsidP="00BA55F5">
      <w:pPr>
        <w:pStyle w:val="ListParagraph"/>
        <w:autoSpaceDE w:val="0"/>
        <w:autoSpaceDN w:val="0"/>
        <w:adjustRightInd w:val="0"/>
        <w:rPr>
          <w:rFonts w:ascii="Arial" w:hAnsi="Arial"/>
          <w:color w:val="000000"/>
          <w:sz w:val="24"/>
          <w:szCs w:val="24"/>
        </w:rPr>
      </w:pPr>
    </w:p>
    <w:p w14:paraId="1C3D1593" w14:textId="77777777" w:rsidR="001F2602" w:rsidRPr="000207D1" w:rsidRDefault="001F2602" w:rsidP="00144513">
      <w:pPr>
        <w:pStyle w:val="ListParagraph"/>
        <w:numPr>
          <w:ilvl w:val="0"/>
          <w:numId w:val="35"/>
        </w:numPr>
        <w:autoSpaceDE w:val="0"/>
        <w:autoSpaceDN w:val="0"/>
        <w:adjustRightInd w:val="0"/>
        <w:rPr>
          <w:rFonts w:ascii="Arial" w:hAnsi="Arial"/>
          <w:color w:val="000000"/>
          <w:sz w:val="24"/>
          <w:szCs w:val="24"/>
        </w:rPr>
      </w:pPr>
      <w:r w:rsidRPr="000207D1">
        <w:rPr>
          <w:rFonts w:ascii="Arial" w:hAnsi="Arial"/>
          <w:color w:val="000000"/>
          <w:sz w:val="24"/>
          <w:szCs w:val="24"/>
        </w:rPr>
        <w:t>Regulating the flow and density of people entering, attending, and departing the event (</w:t>
      </w:r>
      <w:proofErr w:type="gramStart"/>
      <w:r w:rsidRPr="000207D1">
        <w:rPr>
          <w:rFonts w:ascii="Arial" w:hAnsi="Arial"/>
          <w:color w:val="000000"/>
          <w:sz w:val="24"/>
          <w:szCs w:val="24"/>
        </w:rPr>
        <w:t>e.g.</w:t>
      </w:r>
      <w:proofErr w:type="gramEnd"/>
      <w:r w:rsidRPr="000207D1">
        <w:rPr>
          <w:rFonts w:ascii="Arial" w:hAnsi="Arial"/>
          <w:color w:val="000000"/>
          <w:sz w:val="24"/>
          <w:szCs w:val="24"/>
        </w:rPr>
        <w:t xml:space="preserve"> by increasing the frequency of transport, staggering arrivals, registering attendees, numbering entries, designating seating, marking the floor) </w:t>
      </w:r>
    </w:p>
    <w:p w14:paraId="6E715834" w14:textId="77777777" w:rsidR="001F2602" w:rsidRPr="000207D1" w:rsidRDefault="001F2602" w:rsidP="001F2602">
      <w:pPr>
        <w:pStyle w:val="ListParagraph"/>
        <w:autoSpaceDE w:val="0"/>
        <w:autoSpaceDN w:val="0"/>
        <w:adjustRightInd w:val="0"/>
        <w:rPr>
          <w:rFonts w:ascii="Arial" w:hAnsi="Arial"/>
          <w:color w:val="000000"/>
          <w:sz w:val="24"/>
          <w:szCs w:val="24"/>
        </w:rPr>
      </w:pPr>
    </w:p>
    <w:p w14:paraId="0D51BEC0" w14:textId="77777777" w:rsidR="001F2602" w:rsidRPr="000207D1" w:rsidRDefault="001F2602" w:rsidP="001F2602">
      <w:pPr>
        <w:autoSpaceDE w:val="0"/>
        <w:autoSpaceDN w:val="0"/>
        <w:adjustRightInd w:val="0"/>
        <w:spacing w:before="0" w:line="240" w:lineRule="auto"/>
        <w:rPr>
          <w:rFonts w:ascii="Arial" w:hAnsi="Arial" w:cs="Arial"/>
          <w:color w:val="000000"/>
        </w:rPr>
      </w:pPr>
      <w:r w:rsidRPr="000207D1">
        <w:rPr>
          <w:rFonts w:ascii="Arial" w:hAnsi="Arial" w:cs="Arial"/>
          <w:color w:val="000000"/>
        </w:rPr>
        <w:t xml:space="preserve">• </w:t>
      </w:r>
      <w:r w:rsidRPr="008F6C19">
        <w:rPr>
          <w:rFonts w:ascii="Arial" w:hAnsi="Arial" w:cs="Arial"/>
          <w:b/>
          <w:color w:val="000000"/>
        </w:rPr>
        <w:t xml:space="preserve">Modifications of the event </w:t>
      </w:r>
      <w:r w:rsidRPr="000207D1">
        <w:rPr>
          <w:rFonts w:ascii="Arial" w:hAnsi="Arial" w:cs="Arial"/>
          <w:i/>
          <w:color w:val="000000"/>
        </w:rPr>
        <w:t>(related to the participants)</w:t>
      </w:r>
    </w:p>
    <w:p w14:paraId="140F88F8" w14:textId="77777777" w:rsidR="000632BF" w:rsidRDefault="001F2602" w:rsidP="000632BF">
      <w:pPr>
        <w:pStyle w:val="ListParagraph"/>
        <w:numPr>
          <w:ilvl w:val="1"/>
          <w:numId w:val="36"/>
        </w:numPr>
        <w:autoSpaceDE w:val="0"/>
        <w:autoSpaceDN w:val="0"/>
        <w:adjustRightInd w:val="0"/>
        <w:ind w:left="709"/>
        <w:rPr>
          <w:rFonts w:ascii="Arial" w:hAnsi="Arial"/>
          <w:color w:val="000000"/>
          <w:sz w:val="24"/>
          <w:szCs w:val="24"/>
        </w:rPr>
      </w:pPr>
      <w:r w:rsidRPr="000207D1">
        <w:rPr>
          <w:rFonts w:ascii="Arial" w:hAnsi="Arial"/>
          <w:color w:val="000000"/>
          <w:sz w:val="24"/>
          <w:szCs w:val="24"/>
        </w:rPr>
        <w:lastRenderedPageBreak/>
        <w:t>Use of microphones enable people to be heard when speaking through a mask at a distance</w:t>
      </w:r>
    </w:p>
    <w:p w14:paraId="3B5AE2C2" w14:textId="77777777" w:rsidR="008F6C19" w:rsidRPr="000207D1" w:rsidRDefault="008F6C19" w:rsidP="008F6C19">
      <w:pPr>
        <w:pStyle w:val="ListParagraph"/>
        <w:autoSpaceDE w:val="0"/>
        <w:autoSpaceDN w:val="0"/>
        <w:adjustRightInd w:val="0"/>
        <w:ind w:left="709"/>
        <w:rPr>
          <w:rFonts w:ascii="Arial" w:hAnsi="Arial"/>
          <w:color w:val="000000"/>
          <w:sz w:val="24"/>
          <w:szCs w:val="24"/>
        </w:rPr>
      </w:pPr>
    </w:p>
    <w:p w14:paraId="330654EE" w14:textId="77777777" w:rsidR="001F2602" w:rsidRPr="000207D1" w:rsidRDefault="001F2602" w:rsidP="00144513">
      <w:pPr>
        <w:pStyle w:val="ListParagraph"/>
        <w:numPr>
          <w:ilvl w:val="0"/>
          <w:numId w:val="36"/>
        </w:numPr>
        <w:autoSpaceDE w:val="0"/>
        <w:autoSpaceDN w:val="0"/>
        <w:adjustRightInd w:val="0"/>
        <w:rPr>
          <w:rFonts w:ascii="Arial" w:hAnsi="Arial"/>
          <w:color w:val="000000"/>
          <w:sz w:val="24"/>
          <w:szCs w:val="24"/>
        </w:rPr>
      </w:pPr>
      <w:r w:rsidRPr="000207D1">
        <w:rPr>
          <w:rFonts w:ascii="Arial" w:hAnsi="Arial"/>
          <w:color w:val="000000"/>
          <w:sz w:val="24"/>
          <w:szCs w:val="24"/>
        </w:rPr>
        <w:t>Advising people to observe physical distancing, respiratory/cough etiquette, and hand hygiene practices</w:t>
      </w:r>
    </w:p>
    <w:p w14:paraId="14F50934" w14:textId="77777777" w:rsidR="001F2602" w:rsidRPr="000207D1" w:rsidRDefault="001F2602" w:rsidP="00144513">
      <w:pPr>
        <w:pStyle w:val="ListParagraph"/>
        <w:numPr>
          <w:ilvl w:val="0"/>
          <w:numId w:val="41"/>
        </w:numPr>
        <w:autoSpaceDE w:val="0"/>
        <w:autoSpaceDN w:val="0"/>
        <w:adjustRightInd w:val="0"/>
        <w:ind w:left="1276"/>
        <w:rPr>
          <w:rFonts w:ascii="Arial" w:hAnsi="Arial"/>
          <w:color w:val="000000"/>
          <w:sz w:val="24"/>
          <w:szCs w:val="24"/>
        </w:rPr>
      </w:pPr>
      <w:r w:rsidRPr="000207D1">
        <w:rPr>
          <w:rFonts w:ascii="Arial" w:hAnsi="Arial"/>
          <w:color w:val="000000"/>
          <w:sz w:val="24"/>
          <w:szCs w:val="24"/>
        </w:rPr>
        <w:t>Physical distance (ideally 2m, if not: at least, an adult step, or 1m)</w:t>
      </w:r>
    </w:p>
    <w:p w14:paraId="176EC218" w14:textId="77777777" w:rsidR="001F2602" w:rsidRPr="000207D1" w:rsidRDefault="001F2602" w:rsidP="00144513">
      <w:pPr>
        <w:pStyle w:val="ListParagraph"/>
        <w:numPr>
          <w:ilvl w:val="0"/>
          <w:numId w:val="41"/>
        </w:numPr>
        <w:autoSpaceDE w:val="0"/>
        <w:autoSpaceDN w:val="0"/>
        <w:adjustRightInd w:val="0"/>
        <w:ind w:left="1276"/>
        <w:rPr>
          <w:rFonts w:ascii="Arial" w:hAnsi="Arial"/>
          <w:color w:val="000000"/>
          <w:sz w:val="24"/>
          <w:szCs w:val="24"/>
        </w:rPr>
      </w:pPr>
      <w:r w:rsidRPr="000207D1">
        <w:rPr>
          <w:rFonts w:ascii="Arial" w:hAnsi="Arial"/>
          <w:color w:val="000000"/>
          <w:sz w:val="24"/>
          <w:szCs w:val="24"/>
        </w:rPr>
        <w:t>Systematic hand washing with soap and soap or hand sanitizers</w:t>
      </w:r>
    </w:p>
    <w:p w14:paraId="0F18E106" w14:textId="77777777" w:rsidR="001F2602" w:rsidRPr="000207D1" w:rsidRDefault="001F2602" w:rsidP="00144513">
      <w:pPr>
        <w:pStyle w:val="ListParagraph"/>
        <w:numPr>
          <w:ilvl w:val="0"/>
          <w:numId w:val="41"/>
        </w:numPr>
        <w:autoSpaceDE w:val="0"/>
        <w:autoSpaceDN w:val="0"/>
        <w:adjustRightInd w:val="0"/>
        <w:ind w:left="1276"/>
        <w:rPr>
          <w:rFonts w:ascii="Arial" w:hAnsi="Arial"/>
          <w:color w:val="000000"/>
          <w:sz w:val="24"/>
          <w:szCs w:val="24"/>
        </w:rPr>
      </w:pPr>
      <w:r w:rsidRPr="000207D1">
        <w:rPr>
          <w:rFonts w:ascii="Arial" w:hAnsi="Arial"/>
          <w:color w:val="000000"/>
          <w:sz w:val="24"/>
          <w:szCs w:val="24"/>
        </w:rPr>
        <w:t>Avoid physically greeting other attendees with handshakes or hugging</w:t>
      </w:r>
    </w:p>
    <w:p w14:paraId="487D4F89" w14:textId="77777777" w:rsidR="001F2602" w:rsidRPr="000207D1" w:rsidRDefault="001F2602" w:rsidP="00144513">
      <w:pPr>
        <w:pStyle w:val="ListParagraph"/>
        <w:numPr>
          <w:ilvl w:val="0"/>
          <w:numId w:val="41"/>
        </w:numPr>
        <w:autoSpaceDE w:val="0"/>
        <w:autoSpaceDN w:val="0"/>
        <w:adjustRightInd w:val="0"/>
        <w:ind w:left="1276"/>
        <w:rPr>
          <w:rFonts w:ascii="Arial" w:hAnsi="Arial"/>
          <w:color w:val="000000"/>
          <w:sz w:val="24"/>
          <w:szCs w:val="24"/>
        </w:rPr>
      </w:pPr>
      <w:r w:rsidRPr="000207D1">
        <w:rPr>
          <w:rFonts w:ascii="Arial" w:hAnsi="Arial"/>
          <w:color w:val="000000"/>
          <w:sz w:val="24"/>
          <w:szCs w:val="24"/>
        </w:rPr>
        <w:t>Use of face masks to be mandatory at all times</w:t>
      </w:r>
    </w:p>
    <w:p w14:paraId="6E3B90F1" w14:textId="77777777" w:rsidR="008F6C19" w:rsidRDefault="008F6C19" w:rsidP="008F6C19">
      <w:pPr>
        <w:pStyle w:val="ListParagraph"/>
        <w:autoSpaceDE w:val="0"/>
        <w:autoSpaceDN w:val="0"/>
        <w:adjustRightInd w:val="0"/>
        <w:rPr>
          <w:rFonts w:ascii="Arial" w:hAnsi="Arial"/>
          <w:color w:val="000000"/>
          <w:sz w:val="24"/>
          <w:szCs w:val="24"/>
        </w:rPr>
      </w:pPr>
    </w:p>
    <w:p w14:paraId="0A6128FE" w14:textId="754B8BB5" w:rsidR="000632BF" w:rsidRDefault="001F2602" w:rsidP="000632BF">
      <w:pPr>
        <w:pStyle w:val="ListParagraph"/>
        <w:numPr>
          <w:ilvl w:val="0"/>
          <w:numId w:val="36"/>
        </w:numPr>
        <w:autoSpaceDE w:val="0"/>
        <w:autoSpaceDN w:val="0"/>
        <w:adjustRightInd w:val="0"/>
        <w:rPr>
          <w:rFonts w:ascii="Arial" w:hAnsi="Arial"/>
          <w:color w:val="000000"/>
          <w:sz w:val="24"/>
          <w:szCs w:val="24"/>
        </w:rPr>
      </w:pPr>
      <w:r w:rsidRPr="000207D1">
        <w:rPr>
          <w:rFonts w:ascii="Arial" w:hAnsi="Arial"/>
          <w:color w:val="000000"/>
          <w:sz w:val="24"/>
          <w:szCs w:val="24"/>
        </w:rPr>
        <w:t>Advising people with higher risk of transmitting COVID-19 that they should not attend the event (</w:t>
      </w:r>
      <w:proofErr w:type="gramStart"/>
      <w:r w:rsidRPr="000207D1">
        <w:rPr>
          <w:rFonts w:ascii="Arial" w:hAnsi="Arial"/>
          <w:color w:val="000000"/>
          <w:sz w:val="24"/>
          <w:szCs w:val="24"/>
        </w:rPr>
        <w:t>e.g.</w:t>
      </w:r>
      <w:proofErr w:type="gramEnd"/>
      <w:r w:rsidRPr="000207D1">
        <w:rPr>
          <w:rFonts w:ascii="Arial" w:hAnsi="Arial"/>
          <w:color w:val="000000"/>
          <w:sz w:val="24"/>
          <w:szCs w:val="24"/>
        </w:rPr>
        <w:t xml:space="preserve"> those with COVID-19 symptoms, contacts of COVID-19 cases during their period of quarantine, or those coming from countries/areas with community transmission of COVID-19) </w:t>
      </w:r>
    </w:p>
    <w:p w14:paraId="3835B0C9" w14:textId="77777777" w:rsidR="008F6C19" w:rsidRPr="000207D1" w:rsidRDefault="008F6C19" w:rsidP="008F6C19">
      <w:pPr>
        <w:pStyle w:val="ListParagraph"/>
        <w:autoSpaceDE w:val="0"/>
        <w:autoSpaceDN w:val="0"/>
        <w:adjustRightInd w:val="0"/>
        <w:rPr>
          <w:rFonts w:ascii="Arial" w:hAnsi="Arial"/>
          <w:color w:val="000000"/>
          <w:sz w:val="24"/>
          <w:szCs w:val="24"/>
        </w:rPr>
      </w:pPr>
    </w:p>
    <w:p w14:paraId="4C6E532B" w14:textId="77777777" w:rsidR="001F2602" w:rsidRPr="000207D1" w:rsidRDefault="001F2602" w:rsidP="00144513">
      <w:pPr>
        <w:pStyle w:val="ListParagraph"/>
        <w:numPr>
          <w:ilvl w:val="0"/>
          <w:numId w:val="36"/>
        </w:numPr>
        <w:autoSpaceDE w:val="0"/>
        <w:autoSpaceDN w:val="0"/>
        <w:adjustRightInd w:val="0"/>
        <w:rPr>
          <w:rFonts w:ascii="Arial" w:hAnsi="Arial"/>
          <w:color w:val="000000"/>
          <w:sz w:val="24"/>
          <w:szCs w:val="24"/>
        </w:rPr>
      </w:pPr>
      <w:r w:rsidRPr="000207D1">
        <w:rPr>
          <w:rFonts w:ascii="Arial" w:hAnsi="Arial"/>
          <w:color w:val="000000"/>
          <w:sz w:val="24"/>
          <w:szCs w:val="24"/>
        </w:rPr>
        <w:t>Advising people with higher risk of developing severe illness from COVID-19 (</w:t>
      </w:r>
      <w:proofErr w:type="gramStart"/>
      <w:r w:rsidRPr="000207D1">
        <w:rPr>
          <w:rFonts w:ascii="Arial" w:hAnsi="Arial"/>
          <w:color w:val="000000"/>
          <w:sz w:val="24"/>
          <w:szCs w:val="24"/>
        </w:rPr>
        <w:t>e.g.</w:t>
      </w:r>
      <w:proofErr w:type="gramEnd"/>
      <w:r w:rsidRPr="000207D1">
        <w:rPr>
          <w:rFonts w:ascii="Arial" w:hAnsi="Arial"/>
          <w:color w:val="000000"/>
          <w:sz w:val="24"/>
          <w:szCs w:val="24"/>
        </w:rPr>
        <w:t xml:space="preserve"> aged ≥65 years or with pre-existing medical conditions), and individuals in contact with higher-risk patients (e.g. residents in same household, long term care facility employees etc.), that they should not attend the event, or making special arrangements for them </w:t>
      </w:r>
    </w:p>
    <w:p w14:paraId="3F79699E" w14:textId="77777777" w:rsidR="001F2602" w:rsidRPr="000207D1" w:rsidRDefault="001F2602" w:rsidP="001F2602">
      <w:pPr>
        <w:autoSpaceDE w:val="0"/>
        <w:autoSpaceDN w:val="0"/>
        <w:adjustRightInd w:val="0"/>
        <w:spacing w:before="0" w:line="240" w:lineRule="auto"/>
        <w:rPr>
          <w:rFonts w:ascii="Arial" w:hAnsi="Arial" w:cs="Arial"/>
          <w:color w:val="000000"/>
        </w:rPr>
      </w:pPr>
    </w:p>
    <w:p w14:paraId="2FD5B9CD" w14:textId="77777777" w:rsidR="001F2602" w:rsidRPr="008F6C19" w:rsidRDefault="001F2602" w:rsidP="00144513">
      <w:pPr>
        <w:pStyle w:val="ListParagraph"/>
        <w:numPr>
          <w:ilvl w:val="0"/>
          <w:numId w:val="38"/>
        </w:numPr>
        <w:autoSpaceDE w:val="0"/>
        <w:autoSpaceDN w:val="0"/>
        <w:adjustRightInd w:val="0"/>
        <w:ind w:left="284"/>
        <w:rPr>
          <w:rFonts w:ascii="Arial" w:hAnsi="Arial"/>
          <w:b/>
          <w:color w:val="000000"/>
          <w:sz w:val="24"/>
          <w:szCs w:val="24"/>
        </w:rPr>
      </w:pPr>
      <w:r w:rsidRPr="008F6C19">
        <w:rPr>
          <w:rFonts w:ascii="Arial" w:hAnsi="Arial"/>
          <w:b/>
          <w:color w:val="000000"/>
          <w:sz w:val="24"/>
          <w:szCs w:val="24"/>
        </w:rPr>
        <w:t>Risk communication</w:t>
      </w:r>
    </w:p>
    <w:p w14:paraId="3545BA6D" w14:textId="77777777" w:rsidR="000632BF" w:rsidRDefault="001F2602" w:rsidP="000632BF">
      <w:pPr>
        <w:pStyle w:val="ListParagraph"/>
        <w:numPr>
          <w:ilvl w:val="0"/>
          <w:numId w:val="37"/>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Crafting and delivering culturally appropriate and language-specific messages to participants and the public </w:t>
      </w:r>
    </w:p>
    <w:p w14:paraId="07BDF810" w14:textId="77777777" w:rsidR="003F4712" w:rsidRPr="000207D1" w:rsidRDefault="003F4712" w:rsidP="003F4712">
      <w:pPr>
        <w:pStyle w:val="ListParagraph"/>
        <w:autoSpaceDE w:val="0"/>
        <w:autoSpaceDN w:val="0"/>
        <w:adjustRightInd w:val="0"/>
        <w:rPr>
          <w:rFonts w:ascii="Arial" w:hAnsi="Arial"/>
          <w:color w:val="000000"/>
          <w:sz w:val="24"/>
          <w:szCs w:val="24"/>
        </w:rPr>
      </w:pPr>
    </w:p>
    <w:p w14:paraId="4F0DAFFA" w14:textId="77777777" w:rsidR="001F2602" w:rsidRPr="000207D1" w:rsidRDefault="001F2602" w:rsidP="00144513">
      <w:pPr>
        <w:pStyle w:val="ListParagraph"/>
        <w:numPr>
          <w:ilvl w:val="0"/>
          <w:numId w:val="37"/>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Disseminating key messages in line with national health policies, including: </w:t>
      </w:r>
    </w:p>
    <w:p w14:paraId="24395621" w14:textId="77777777" w:rsidR="000171D7" w:rsidRPr="000171D7" w:rsidRDefault="001F2602" w:rsidP="000171D7">
      <w:pPr>
        <w:pStyle w:val="ListParagraph"/>
        <w:numPr>
          <w:ilvl w:val="0"/>
          <w:numId w:val="77"/>
        </w:numPr>
        <w:autoSpaceDE w:val="0"/>
        <w:autoSpaceDN w:val="0"/>
        <w:adjustRightInd w:val="0"/>
        <w:ind w:left="1134"/>
        <w:rPr>
          <w:rFonts w:ascii="Arial" w:hAnsi="Arial"/>
          <w:color w:val="000000"/>
          <w:sz w:val="24"/>
          <w:szCs w:val="24"/>
        </w:rPr>
      </w:pPr>
      <w:r w:rsidRPr="000171D7">
        <w:rPr>
          <w:rFonts w:ascii="Arial" w:hAnsi="Arial"/>
          <w:color w:val="000000"/>
          <w:sz w:val="24"/>
          <w:szCs w:val="24"/>
        </w:rPr>
        <w:t xml:space="preserve">Visual reminders on basic preventive measures, especially physical distancing, respiratory/cough etiquette, and hand hygiene practices </w:t>
      </w:r>
    </w:p>
    <w:p w14:paraId="3EACA226" w14:textId="77777777" w:rsidR="000171D7" w:rsidRPr="000171D7" w:rsidRDefault="001F2602" w:rsidP="000171D7">
      <w:pPr>
        <w:pStyle w:val="ListParagraph"/>
        <w:numPr>
          <w:ilvl w:val="0"/>
          <w:numId w:val="77"/>
        </w:numPr>
        <w:autoSpaceDE w:val="0"/>
        <w:autoSpaceDN w:val="0"/>
        <w:adjustRightInd w:val="0"/>
        <w:ind w:left="1134"/>
        <w:rPr>
          <w:rFonts w:ascii="Arial" w:hAnsi="Arial"/>
          <w:color w:val="000000"/>
          <w:sz w:val="24"/>
          <w:szCs w:val="24"/>
        </w:rPr>
      </w:pPr>
      <w:r w:rsidRPr="000171D7">
        <w:rPr>
          <w:rFonts w:ascii="Arial" w:hAnsi="Arial"/>
          <w:color w:val="000000"/>
          <w:sz w:val="24"/>
          <w:szCs w:val="24"/>
        </w:rPr>
        <w:t xml:space="preserve">Visual reminders on action and steps to be followed by people developing symptoms of COVID-19 </w:t>
      </w:r>
    </w:p>
    <w:p w14:paraId="4F6C838B" w14:textId="2F8FE764" w:rsidR="001F2602" w:rsidRPr="000171D7" w:rsidRDefault="001F2602" w:rsidP="000171D7">
      <w:pPr>
        <w:pStyle w:val="ListParagraph"/>
        <w:numPr>
          <w:ilvl w:val="0"/>
          <w:numId w:val="77"/>
        </w:numPr>
        <w:autoSpaceDE w:val="0"/>
        <w:autoSpaceDN w:val="0"/>
        <w:adjustRightInd w:val="0"/>
        <w:ind w:left="1134"/>
        <w:rPr>
          <w:rFonts w:ascii="Arial" w:hAnsi="Arial"/>
          <w:color w:val="000000"/>
          <w:sz w:val="24"/>
          <w:szCs w:val="24"/>
        </w:rPr>
      </w:pPr>
      <w:r w:rsidRPr="000171D7">
        <w:rPr>
          <w:rFonts w:ascii="Arial" w:hAnsi="Arial"/>
          <w:color w:val="000000"/>
          <w:sz w:val="24"/>
          <w:szCs w:val="24"/>
        </w:rPr>
        <w:t xml:space="preserve">Visual reminders on recommended/required use of face masks and other personal protective equipment (PPE) </w:t>
      </w:r>
    </w:p>
    <w:p w14:paraId="10FF462A" w14:textId="77777777" w:rsidR="000632BF" w:rsidRPr="000207D1" w:rsidRDefault="000632BF" w:rsidP="000632BF">
      <w:pPr>
        <w:autoSpaceDE w:val="0"/>
        <w:autoSpaceDN w:val="0"/>
        <w:adjustRightInd w:val="0"/>
        <w:spacing w:before="0" w:line="240" w:lineRule="auto"/>
        <w:rPr>
          <w:rFonts w:ascii="Arial" w:hAnsi="Arial" w:cs="Arial"/>
          <w:color w:val="000000"/>
        </w:rPr>
      </w:pPr>
    </w:p>
    <w:p w14:paraId="2C33647E" w14:textId="77777777" w:rsidR="001F2602" w:rsidRPr="000207D1" w:rsidRDefault="001F2602" w:rsidP="00144513">
      <w:pPr>
        <w:pStyle w:val="ListParagraph"/>
        <w:numPr>
          <w:ilvl w:val="0"/>
          <w:numId w:val="38"/>
        </w:numPr>
        <w:autoSpaceDE w:val="0"/>
        <w:autoSpaceDN w:val="0"/>
        <w:adjustRightInd w:val="0"/>
        <w:spacing w:after="76"/>
        <w:ind w:left="284"/>
        <w:rPr>
          <w:rFonts w:ascii="Arial" w:hAnsi="Arial"/>
          <w:color w:val="000000"/>
          <w:sz w:val="24"/>
          <w:szCs w:val="24"/>
        </w:rPr>
      </w:pPr>
      <w:r w:rsidRPr="008F6C19">
        <w:rPr>
          <w:rFonts w:ascii="Arial" w:hAnsi="Arial"/>
          <w:b/>
          <w:color w:val="000000"/>
          <w:sz w:val="24"/>
          <w:szCs w:val="24"/>
        </w:rPr>
        <w:t>Surveillance of participants</w:t>
      </w:r>
      <w:r w:rsidRPr="000207D1">
        <w:rPr>
          <w:rFonts w:ascii="Arial" w:hAnsi="Arial"/>
          <w:color w:val="000000"/>
          <w:sz w:val="24"/>
          <w:szCs w:val="24"/>
        </w:rPr>
        <w:t xml:space="preserve">, aimed at detecting and managing individuals developing symptoms during the event </w:t>
      </w:r>
    </w:p>
    <w:p w14:paraId="4AA30832" w14:textId="77777777" w:rsidR="000632BF" w:rsidRDefault="001F2602" w:rsidP="000632BF">
      <w:pPr>
        <w:pStyle w:val="ListParagraph"/>
        <w:numPr>
          <w:ilvl w:val="0"/>
          <w:numId w:val="39"/>
        </w:numPr>
        <w:autoSpaceDE w:val="0"/>
        <w:autoSpaceDN w:val="0"/>
        <w:adjustRightInd w:val="0"/>
        <w:spacing w:after="76"/>
        <w:rPr>
          <w:rFonts w:ascii="Arial" w:hAnsi="Arial"/>
          <w:color w:val="000000"/>
          <w:sz w:val="24"/>
          <w:szCs w:val="24"/>
        </w:rPr>
      </w:pPr>
      <w:r w:rsidRPr="000207D1">
        <w:rPr>
          <w:rFonts w:ascii="Arial" w:hAnsi="Arial"/>
          <w:color w:val="000000"/>
          <w:sz w:val="24"/>
          <w:szCs w:val="24"/>
        </w:rPr>
        <w:t>Participants should be screened upon arrival for suspected symptoms of Covid-19</w:t>
      </w:r>
    </w:p>
    <w:p w14:paraId="782F4CAD" w14:textId="77777777" w:rsidR="008F6C19" w:rsidRPr="000207D1" w:rsidRDefault="008F6C19" w:rsidP="008F6C19">
      <w:pPr>
        <w:pStyle w:val="ListParagraph"/>
        <w:autoSpaceDE w:val="0"/>
        <w:autoSpaceDN w:val="0"/>
        <w:adjustRightInd w:val="0"/>
        <w:spacing w:after="76"/>
        <w:rPr>
          <w:rFonts w:ascii="Arial" w:hAnsi="Arial"/>
          <w:color w:val="000000"/>
          <w:sz w:val="24"/>
          <w:szCs w:val="24"/>
        </w:rPr>
      </w:pPr>
    </w:p>
    <w:p w14:paraId="5BF71760" w14:textId="7218A099" w:rsidR="000632BF" w:rsidRPr="008C1AEA" w:rsidRDefault="001F2602" w:rsidP="000632BF">
      <w:pPr>
        <w:pStyle w:val="ListParagraph"/>
        <w:numPr>
          <w:ilvl w:val="0"/>
          <w:numId w:val="39"/>
        </w:numPr>
        <w:autoSpaceDE w:val="0"/>
        <w:autoSpaceDN w:val="0"/>
        <w:adjustRightInd w:val="0"/>
        <w:spacing w:after="76"/>
        <w:rPr>
          <w:rFonts w:ascii="Arial" w:hAnsi="Arial"/>
          <w:color w:val="000000"/>
          <w:sz w:val="24"/>
          <w:szCs w:val="24"/>
        </w:rPr>
      </w:pPr>
      <w:r w:rsidRPr="000207D1">
        <w:rPr>
          <w:rFonts w:ascii="Arial" w:hAnsi="Arial"/>
          <w:color w:val="000000"/>
          <w:sz w:val="24"/>
          <w:szCs w:val="24"/>
        </w:rPr>
        <w:t xml:space="preserve">Detection and management of event-related COVID-19 cases should be conducted in accordance with national policies and regulations, within the framework of national health systems </w:t>
      </w:r>
    </w:p>
    <w:p w14:paraId="16E4A0BC" w14:textId="77777777" w:rsidR="008C1AEA" w:rsidRPr="000207D1" w:rsidRDefault="008C1AEA" w:rsidP="008C1AEA">
      <w:pPr>
        <w:pStyle w:val="ListParagraph"/>
        <w:autoSpaceDE w:val="0"/>
        <w:autoSpaceDN w:val="0"/>
        <w:adjustRightInd w:val="0"/>
        <w:spacing w:after="76"/>
        <w:rPr>
          <w:rFonts w:ascii="Arial" w:hAnsi="Arial"/>
          <w:color w:val="000000"/>
          <w:sz w:val="24"/>
          <w:szCs w:val="24"/>
        </w:rPr>
      </w:pPr>
    </w:p>
    <w:p w14:paraId="644AC4F7" w14:textId="77777777" w:rsidR="001F2602" w:rsidRPr="000207D1" w:rsidRDefault="001F2602" w:rsidP="00144513">
      <w:pPr>
        <w:pStyle w:val="ListParagraph"/>
        <w:numPr>
          <w:ilvl w:val="0"/>
          <w:numId w:val="39"/>
        </w:numPr>
        <w:autoSpaceDE w:val="0"/>
        <w:autoSpaceDN w:val="0"/>
        <w:adjustRightInd w:val="0"/>
        <w:spacing w:after="76"/>
        <w:rPr>
          <w:rFonts w:ascii="Arial" w:hAnsi="Arial"/>
          <w:color w:val="000000"/>
          <w:sz w:val="24"/>
          <w:szCs w:val="24"/>
        </w:rPr>
      </w:pPr>
      <w:r w:rsidRPr="000207D1">
        <w:rPr>
          <w:rFonts w:ascii="Arial" w:hAnsi="Arial"/>
          <w:color w:val="000000"/>
          <w:sz w:val="24"/>
          <w:szCs w:val="24"/>
        </w:rPr>
        <w:t>Suspected or identified cases should be treated according to National Guidelines and, if necessary, referred to the nearest Health Centre immediately, and the entire group should be advised to quarantine.</w:t>
      </w:r>
      <w:r w:rsidRPr="000207D1">
        <w:rPr>
          <w:rFonts w:ascii="Arial" w:hAnsi="Arial"/>
          <w:color w:val="FF0000"/>
          <w:sz w:val="24"/>
          <w:szCs w:val="24"/>
        </w:rPr>
        <w:t xml:space="preserve"> </w:t>
      </w:r>
    </w:p>
    <w:p w14:paraId="23732DBF" w14:textId="77777777" w:rsidR="001F2602" w:rsidRPr="000207D1" w:rsidRDefault="001F2602" w:rsidP="001F2602">
      <w:pPr>
        <w:autoSpaceDE w:val="0"/>
        <w:autoSpaceDN w:val="0"/>
        <w:adjustRightInd w:val="0"/>
        <w:spacing w:before="0" w:line="240" w:lineRule="auto"/>
        <w:rPr>
          <w:rFonts w:ascii="Arial" w:hAnsi="Arial" w:cs="Arial"/>
          <w:color w:val="000000"/>
        </w:rPr>
      </w:pPr>
    </w:p>
    <w:p w14:paraId="14AEAF16" w14:textId="77777777" w:rsidR="001F2602" w:rsidRPr="000207D1" w:rsidRDefault="001F2602" w:rsidP="001F2602">
      <w:pPr>
        <w:autoSpaceDE w:val="0"/>
        <w:autoSpaceDN w:val="0"/>
        <w:adjustRightInd w:val="0"/>
        <w:spacing w:before="0" w:line="240" w:lineRule="auto"/>
        <w:rPr>
          <w:rFonts w:ascii="Arial" w:hAnsi="Arial" w:cs="Arial"/>
          <w:b/>
          <w:color w:val="000000"/>
          <w:u w:val="single"/>
        </w:rPr>
      </w:pPr>
      <w:r w:rsidRPr="000207D1">
        <w:rPr>
          <w:rFonts w:ascii="Arial" w:hAnsi="Arial" w:cs="Arial"/>
          <w:b/>
          <w:i/>
          <w:color w:val="000000"/>
          <w:u w:val="single"/>
        </w:rPr>
        <w:t xml:space="preserve">Post-event phase </w:t>
      </w:r>
    </w:p>
    <w:p w14:paraId="18926FB2" w14:textId="496667FE" w:rsidR="001F2602" w:rsidRPr="00DF5460" w:rsidRDefault="001F2602" w:rsidP="008F6C19">
      <w:pPr>
        <w:autoSpaceDE w:val="0"/>
        <w:autoSpaceDN w:val="0"/>
        <w:adjustRightInd w:val="0"/>
        <w:spacing w:before="0" w:line="240" w:lineRule="auto"/>
        <w:rPr>
          <w:rFonts w:ascii="Arial" w:hAnsi="Arial" w:cs="Arial"/>
          <w:color w:val="000000"/>
        </w:rPr>
      </w:pPr>
      <w:r w:rsidRPr="000207D1">
        <w:rPr>
          <w:rFonts w:ascii="Arial" w:hAnsi="Arial" w:cs="Arial"/>
          <w:color w:val="000000"/>
        </w:rPr>
        <w:t>The post-event phase follows the conclusion of the mass gathering. Prevention and control measures applicable during this phase include:</w:t>
      </w:r>
    </w:p>
    <w:p w14:paraId="03E19F7B" w14:textId="77777777" w:rsidR="008F6C19" w:rsidRDefault="001F2602" w:rsidP="00144513">
      <w:pPr>
        <w:pStyle w:val="ListParagraph"/>
        <w:numPr>
          <w:ilvl w:val="0"/>
          <w:numId w:val="42"/>
        </w:numPr>
        <w:autoSpaceDE w:val="0"/>
        <w:autoSpaceDN w:val="0"/>
        <w:adjustRightInd w:val="0"/>
        <w:ind w:left="284"/>
        <w:rPr>
          <w:rFonts w:ascii="Arial" w:hAnsi="Arial"/>
          <w:color w:val="000000"/>
          <w:sz w:val="24"/>
          <w:szCs w:val="24"/>
        </w:rPr>
      </w:pPr>
      <w:r w:rsidRPr="008F6C19">
        <w:rPr>
          <w:rFonts w:ascii="Arial" w:hAnsi="Arial"/>
          <w:b/>
          <w:color w:val="000000"/>
          <w:sz w:val="24"/>
          <w:szCs w:val="24"/>
        </w:rPr>
        <w:lastRenderedPageBreak/>
        <w:t>Liaison between event organizers and health authorities</w:t>
      </w:r>
      <w:r w:rsidRPr="000207D1">
        <w:rPr>
          <w:rFonts w:ascii="Arial" w:hAnsi="Arial"/>
          <w:color w:val="000000"/>
          <w:sz w:val="24"/>
          <w:szCs w:val="24"/>
        </w:rPr>
        <w:t xml:space="preserve">, along the following lines: </w:t>
      </w:r>
    </w:p>
    <w:p w14:paraId="44D3B7A3" w14:textId="69283F0C" w:rsidR="000632BF" w:rsidRDefault="001F2602" w:rsidP="008F6C19">
      <w:pPr>
        <w:pStyle w:val="ListParagraph"/>
        <w:numPr>
          <w:ilvl w:val="0"/>
          <w:numId w:val="78"/>
        </w:numPr>
        <w:autoSpaceDE w:val="0"/>
        <w:autoSpaceDN w:val="0"/>
        <w:adjustRightInd w:val="0"/>
        <w:ind w:left="709"/>
        <w:rPr>
          <w:rFonts w:ascii="Arial" w:hAnsi="Arial"/>
          <w:color w:val="000000"/>
          <w:sz w:val="24"/>
          <w:szCs w:val="24"/>
        </w:rPr>
      </w:pPr>
      <w:r w:rsidRPr="000207D1">
        <w:rPr>
          <w:rFonts w:ascii="Arial" w:hAnsi="Arial"/>
          <w:color w:val="000000"/>
          <w:sz w:val="24"/>
          <w:szCs w:val="24"/>
        </w:rPr>
        <w:t xml:space="preserve">In case participants or staff develop symptoms during the event, event organizers should liaise with national and local health authorities, as well with those of the participant’s home city or country, and facilitate sharing of information </w:t>
      </w:r>
    </w:p>
    <w:p w14:paraId="207BC2AC" w14:textId="77777777" w:rsidR="008F6C19" w:rsidRPr="000207D1" w:rsidRDefault="008F6C19" w:rsidP="008F6C19">
      <w:pPr>
        <w:pStyle w:val="ListParagraph"/>
        <w:autoSpaceDE w:val="0"/>
        <w:autoSpaceDN w:val="0"/>
        <w:adjustRightInd w:val="0"/>
        <w:ind w:left="284"/>
        <w:rPr>
          <w:rFonts w:ascii="Arial" w:hAnsi="Arial"/>
          <w:color w:val="000000"/>
          <w:sz w:val="24"/>
          <w:szCs w:val="24"/>
        </w:rPr>
      </w:pPr>
    </w:p>
    <w:p w14:paraId="0938B5FE" w14:textId="77777777" w:rsidR="000632BF" w:rsidRDefault="001F2602" w:rsidP="000632BF">
      <w:pPr>
        <w:pStyle w:val="ListParagraph"/>
        <w:numPr>
          <w:ilvl w:val="0"/>
          <w:numId w:val="43"/>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Individuals who develop symptoms upon returning to their home city or country should be advised to contact public health authorities about their potential exposure </w:t>
      </w:r>
    </w:p>
    <w:p w14:paraId="50B13A8C" w14:textId="77777777" w:rsidR="008F6C19" w:rsidRPr="000207D1" w:rsidRDefault="008F6C19" w:rsidP="008F6C19">
      <w:pPr>
        <w:pStyle w:val="ListParagraph"/>
        <w:autoSpaceDE w:val="0"/>
        <w:autoSpaceDN w:val="0"/>
        <w:adjustRightInd w:val="0"/>
        <w:rPr>
          <w:rFonts w:ascii="Arial" w:hAnsi="Arial"/>
          <w:color w:val="000000"/>
          <w:sz w:val="24"/>
          <w:szCs w:val="24"/>
        </w:rPr>
      </w:pPr>
    </w:p>
    <w:p w14:paraId="5FAA9994" w14:textId="77777777" w:rsidR="001F2602" w:rsidRPr="000207D1" w:rsidRDefault="001F2602" w:rsidP="00144513">
      <w:pPr>
        <w:pStyle w:val="ListParagraph"/>
        <w:numPr>
          <w:ilvl w:val="0"/>
          <w:numId w:val="43"/>
        </w:numPr>
        <w:autoSpaceDE w:val="0"/>
        <w:autoSpaceDN w:val="0"/>
        <w:adjustRightInd w:val="0"/>
        <w:rPr>
          <w:rFonts w:ascii="Arial" w:hAnsi="Arial"/>
          <w:color w:val="000000"/>
          <w:sz w:val="24"/>
          <w:szCs w:val="24"/>
        </w:rPr>
      </w:pPr>
      <w:r w:rsidRPr="000207D1">
        <w:rPr>
          <w:rFonts w:ascii="Arial" w:hAnsi="Arial"/>
          <w:color w:val="000000"/>
          <w:sz w:val="24"/>
          <w:szCs w:val="24"/>
        </w:rPr>
        <w:t xml:space="preserve">Liaison between event organizers and health authorities is required to ensure that systems are in place to detect cases arising in the local population as a consequence of the event </w:t>
      </w:r>
    </w:p>
    <w:p w14:paraId="388A9506" w14:textId="2ED2A778" w:rsidR="003D7D93" w:rsidRPr="000207D1" w:rsidRDefault="003D7D93" w:rsidP="003D7D93">
      <w:pPr>
        <w:spacing w:before="0" w:after="0" w:line="240" w:lineRule="auto"/>
        <w:ind w:right="-15"/>
        <w:textAlignment w:val="baseline"/>
        <w:rPr>
          <w:rFonts w:ascii="Arial" w:eastAsia="Times New Roman" w:hAnsi="Arial" w:cs="Arial"/>
          <w:lang w:eastAsia="en-GB"/>
        </w:rPr>
      </w:pPr>
    </w:p>
    <w:p w14:paraId="3783CC57" w14:textId="77777777" w:rsidR="003D7D93" w:rsidRPr="000207D1" w:rsidRDefault="003D7D93" w:rsidP="003D7D93">
      <w:pPr>
        <w:spacing w:before="0" w:after="0" w:line="240" w:lineRule="auto"/>
        <w:ind w:right="-15"/>
        <w:textAlignment w:val="baseline"/>
        <w:rPr>
          <w:rFonts w:ascii="Arial" w:eastAsia="Times New Roman" w:hAnsi="Arial" w:cs="Arial"/>
          <w:lang w:eastAsia="en-GB"/>
        </w:rPr>
      </w:pPr>
      <w:r w:rsidRPr="000207D1">
        <w:rPr>
          <w:rFonts w:ascii="Arial" w:eastAsia="Times New Roman" w:hAnsi="Arial" w:cs="Arial"/>
          <w:lang w:eastAsia="en-GB"/>
        </w:rPr>
        <w:t>  </w:t>
      </w:r>
    </w:p>
    <w:p w14:paraId="5642F22E" w14:textId="77777777" w:rsidR="003D7D93" w:rsidRPr="00A8151A" w:rsidRDefault="003D7D93" w:rsidP="003D7D93">
      <w:pPr>
        <w:spacing w:before="0" w:after="0" w:line="240" w:lineRule="auto"/>
        <w:ind w:right="-15"/>
        <w:textAlignment w:val="baseline"/>
        <w:rPr>
          <w:rFonts w:ascii="Arial" w:eastAsia="Times New Roman" w:hAnsi="Arial" w:cs="Arial"/>
          <w:b/>
          <w:color w:val="960051"/>
          <w:sz w:val="36"/>
          <w:szCs w:val="36"/>
          <w:lang w:eastAsia="en-GB"/>
        </w:rPr>
      </w:pPr>
      <w:r w:rsidRPr="00A8151A">
        <w:rPr>
          <w:rFonts w:ascii="Arial" w:eastAsia="Times New Roman" w:hAnsi="Arial" w:cs="Arial"/>
          <w:b/>
          <w:color w:val="960051"/>
          <w:sz w:val="36"/>
          <w:szCs w:val="36"/>
          <w:lang w:eastAsia="en-GB"/>
        </w:rPr>
        <w:t>  </w:t>
      </w:r>
    </w:p>
    <w:p w14:paraId="52543FF4" w14:textId="06738EDE" w:rsidR="008B6BD6" w:rsidRPr="00DF5460" w:rsidRDefault="009E5735" w:rsidP="00A8151A">
      <w:pPr>
        <w:pStyle w:val="BodyText"/>
        <w:rPr>
          <w:rFonts w:ascii="Arial" w:hAnsi="Arial" w:cs="Arial"/>
        </w:rPr>
      </w:pPr>
      <w:r w:rsidRPr="00F1625F">
        <w:rPr>
          <w:rFonts w:ascii="Arial" w:eastAsia="Times New Roman" w:hAnsi="Arial" w:cs="Arial"/>
          <w:b/>
          <w:color w:val="FFBB22" w:themeColor="accent1"/>
          <w:sz w:val="36"/>
          <w:szCs w:val="36"/>
          <w:lang w:eastAsia="en-GB"/>
        </w:rPr>
        <w:t>Ann</w:t>
      </w:r>
      <w:r w:rsidRPr="00F1625F">
        <w:rPr>
          <w:rStyle w:val="Heading3Char"/>
          <w:rFonts w:ascii="Arial" w:eastAsiaTheme="minorHAnsi" w:hAnsi="Arial" w:cs="Arial"/>
          <w:color w:val="FFBB22" w:themeColor="accent1"/>
        </w:rPr>
        <w:t>ex</w:t>
      </w:r>
      <w:r w:rsidRPr="00F1625F">
        <w:rPr>
          <w:rFonts w:ascii="Arial" w:eastAsia="Times New Roman" w:hAnsi="Arial" w:cs="Arial"/>
          <w:b/>
          <w:color w:val="FFBB22" w:themeColor="accent1"/>
          <w:sz w:val="36"/>
          <w:szCs w:val="36"/>
          <w:lang w:eastAsia="en-GB"/>
        </w:rPr>
        <w:t xml:space="preserve"> </w:t>
      </w:r>
      <w:r w:rsidR="008B6BD6" w:rsidRPr="00F1625F">
        <w:rPr>
          <w:rFonts w:ascii="Arial" w:eastAsia="Times New Roman" w:hAnsi="Arial" w:cs="Arial"/>
          <w:b/>
          <w:color w:val="FFBB22" w:themeColor="accent1"/>
          <w:sz w:val="36"/>
          <w:szCs w:val="36"/>
          <w:lang w:eastAsia="en-GB"/>
        </w:rPr>
        <w:t>3</w:t>
      </w:r>
      <w:r w:rsidRPr="00DF5460">
        <w:rPr>
          <w:rFonts w:ascii="Arial" w:eastAsia="Times New Roman" w:hAnsi="Arial" w:cs="Arial"/>
          <w:b/>
          <w:color w:val="960051"/>
          <w:sz w:val="36"/>
          <w:szCs w:val="36"/>
          <w:lang w:eastAsia="en-GB"/>
        </w:rPr>
        <w:t xml:space="preserve">: </w:t>
      </w:r>
      <w:r w:rsidR="00852E9B" w:rsidRPr="00DF5460">
        <w:rPr>
          <w:rFonts w:ascii="Arial" w:eastAsia="Times New Roman" w:hAnsi="Arial" w:cs="Arial"/>
          <w:b/>
          <w:color w:val="960051"/>
          <w:sz w:val="36"/>
          <w:szCs w:val="36"/>
          <w:lang w:eastAsia="en-GB"/>
        </w:rPr>
        <w:t xml:space="preserve">Excerpt from the </w:t>
      </w:r>
      <w:r w:rsidR="008B6BD6" w:rsidRPr="00DF5460">
        <w:rPr>
          <w:rFonts w:ascii="Arial" w:eastAsia="Times New Roman" w:hAnsi="Arial" w:cs="Arial"/>
          <w:b/>
          <w:color w:val="960051"/>
          <w:sz w:val="36"/>
          <w:szCs w:val="36"/>
          <w:lang w:eastAsia="en-GB"/>
        </w:rPr>
        <w:t>WHO Mass Gathering</w:t>
      </w:r>
      <w:r w:rsidR="006D7E2D" w:rsidRPr="00DF5460">
        <w:rPr>
          <w:rFonts w:ascii="Arial" w:eastAsia="Times New Roman" w:hAnsi="Arial" w:cs="Arial"/>
          <w:b/>
          <w:color w:val="960051"/>
          <w:sz w:val="36"/>
          <w:szCs w:val="36"/>
          <w:lang w:eastAsia="en-GB"/>
        </w:rPr>
        <w:t>s in the context of COVID-19 risk assessment tool</w:t>
      </w:r>
    </w:p>
    <w:p w14:paraId="052642D8" w14:textId="6CC5720E" w:rsidR="008B6BD6" w:rsidRPr="00DF5460" w:rsidRDefault="008B6BD6" w:rsidP="008B6BD6">
      <w:pPr>
        <w:pStyle w:val="BodyText"/>
        <w:rPr>
          <w:rFonts w:ascii="Arial" w:hAnsi="Arial" w:cs="Arial"/>
        </w:rPr>
      </w:pPr>
      <w:r w:rsidRPr="00DF5460">
        <w:rPr>
          <w:rFonts w:ascii="Arial" w:hAnsi="Arial" w:cs="Arial"/>
        </w:rPr>
        <w:t xml:space="preserve">Implementation of F&amp;E activities often involves some form of gathering during training of implementers and during community sensitization or behaviour change triggering sessions. </w:t>
      </w:r>
      <w:hyperlink r:id="rId16">
        <w:r w:rsidRPr="00DF5460">
          <w:rPr>
            <w:rStyle w:val="Hyperlink"/>
            <w:rFonts w:ascii="Arial" w:hAnsi="Arial" w:cs="Arial"/>
            <w:b w:val="0"/>
            <w:color w:val="auto"/>
          </w:rPr>
          <w:t>WHO</w:t>
        </w:r>
      </w:hyperlink>
      <w:r w:rsidRPr="00DF5460">
        <w:rPr>
          <w:rFonts w:ascii="Arial" w:hAnsi="Arial" w:cs="Arial"/>
          <w:b/>
          <w:color w:val="auto"/>
        </w:rPr>
        <w:t xml:space="preserve"> </w:t>
      </w:r>
      <w:r w:rsidRPr="00DF5460">
        <w:rPr>
          <w:rFonts w:ascii="Arial" w:hAnsi="Arial" w:cs="Arial"/>
        </w:rPr>
        <w:t xml:space="preserve">recommends that any decision to restrict, modify, postpone, cancel, or proceed with holding a mass gathering should be based on a rigorous risk assessment exercise, tailored to the event as per the  </w:t>
      </w:r>
      <w:hyperlink r:id="rId17" w:history="1">
        <w:r w:rsidRPr="00DF5460">
          <w:rPr>
            <w:rFonts w:ascii="Arial" w:hAnsi="Arial" w:cs="Arial"/>
            <w:color w:val="auto"/>
          </w:rPr>
          <w:t>WHO mass gathering COVID-19 risk assessment tool</w:t>
        </w:r>
      </w:hyperlink>
      <w:r w:rsidRPr="00DF5460">
        <w:rPr>
          <w:rFonts w:ascii="Arial" w:hAnsi="Arial" w:cs="Arial"/>
        </w:rPr>
        <w:t xml:space="preserve">  The risk assessment should be undertaken by local and national public health authorities and event organizers with input from other relevant authorities (emergencies, transport, safety, and security etc.), based on the following considerations: </w:t>
      </w:r>
    </w:p>
    <w:p w14:paraId="27DF0BB9" w14:textId="77777777" w:rsidR="008B6BD6" w:rsidRPr="00DF5460" w:rsidRDefault="008B6BD6" w:rsidP="00144513">
      <w:pPr>
        <w:pStyle w:val="BodyText"/>
        <w:numPr>
          <w:ilvl w:val="0"/>
          <w:numId w:val="16"/>
        </w:numPr>
        <w:rPr>
          <w:rFonts w:ascii="Arial" w:hAnsi="Arial" w:cs="Arial"/>
        </w:rPr>
      </w:pPr>
      <w:r w:rsidRPr="00DF5460">
        <w:rPr>
          <w:rFonts w:ascii="Arial" w:hAnsi="Arial" w:cs="Arial"/>
          <w:b/>
        </w:rPr>
        <w:t>Normative and epidemiological context in which the event takes</w:t>
      </w:r>
      <w:r w:rsidRPr="00DF5460">
        <w:rPr>
          <w:rFonts w:ascii="Arial" w:hAnsi="Arial" w:cs="Arial"/>
        </w:rPr>
        <w:t xml:space="preserve"> </w:t>
      </w:r>
      <w:r w:rsidRPr="00DF5460">
        <w:rPr>
          <w:rFonts w:ascii="Arial" w:hAnsi="Arial" w:cs="Arial"/>
          <w:b/>
        </w:rPr>
        <w:t>place</w:t>
      </w:r>
      <w:r w:rsidRPr="00DF5460">
        <w:rPr>
          <w:rFonts w:ascii="Arial" w:hAnsi="Arial" w:cs="Arial"/>
        </w:rPr>
        <w:t xml:space="preserve"> - the host country’s existing regulations on public health and social measures to control spread of COVID-19, which reflects the intensity of transmission in the area.</w:t>
      </w:r>
    </w:p>
    <w:p w14:paraId="32D174FA" w14:textId="77777777" w:rsidR="008B6BD6" w:rsidRPr="00DF5460" w:rsidRDefault="008B6BD6" w:rsidP="00144513">
      <w:pPr>
        <w:pStyle w:val="BodyText"/>
        <w:numPr>
          <w:ilvl w:val="0"/>
          <w:numId w:val="16"/>
        </w:numPr>
        <w:rPr>
          <w:rFonts w:ascii="Arial" w:hAnsi="Arial" w:cs="Arial"/>
        </w:rPr>
      </w:pPr>
      <w:r w:rsidRPr="00DF5460">
        <w:rPr>
          <w:rFonts w:ascii="Arial" w:hAnsi="Arial" w:cs="Arial"/>
          <w:b/>
        </w:rPr>
        <w:t>Evaluation of risk factors associated with the event</w:t>
      </w:r>
      <w:r w:rsidRPr="00DF5460">
        <w:rPr>
          <w:rFonts w:ascii="Arial" w:hAnsi="Arial" w:cs="Arial"/>
        </w:rPr>
        <w:t xml:space="preserve"> – appraisal of the likelihood that the event may contribute to the spread of COVID-19 and that the health services capacity may be exceeded by such spread. </w:t>
      </w:r>
    </w:p>
    <w:p w14:paraId="28815A36" w14:textId="77777777" w:rsidR="008B6BD6" w:rsidRPr="00DF5460" w:rsidRDefault="008B6BD6" w:rsidP="00144513">
      <w:pPr>
        <w:pStyle w:val="BodyText"/>
        <w:numPr>
          <w:ilvl w:val="0"/>
          <w:numId w:val="16"/>
        </w:numPr>
        <w:rPr>
          <w:rFonts w:ascii="Arial" w:hAnsi="Arial" w:cs="Arial"/>
        </w:rPr>
      </w:pPr>
      <w:r w:rsidRPr="00DF5460">
        <w:rPr>
          <w:rFonts w:ascii="Arial" w:hAnsi="Arial" w:cs="Arial"/>
          <w:b/>
        </w:rPr>
        <w:t>Capacity to apply prevention and control</w:t>
      </w:r>
      <w:r w:rsidRPr="00DF5460">
        <w:rPr>
          <w:rFonts w:ascii="Arial" w:hAnsi="Arial" w:cs="Arial"/>
        </w:rPr>
        <w:t xml:space="preserve"> </w:t>
      </w:r>
      <w:r w:rsidRPr="00DF5460">
        <w:rPr>
          <w:rFonts w:ascii="Arial" w:hAnsi="Arial" w:cs="Arial"/>
          <w:b/>
        </w:rPr>
        <w:t>measures</w:t>
      </w:r>
      <w:r w:rsidRPr="00DF5460">
        <w:rPr>
          <w:rFonts w:ascii="Arial" w:hAnsi="Arial" w:cs="Arial"/>
        </w:rPr>
        <w:t xml:space="preserve"> - the ability to implement actions that can reduce the risks associated with the event. </w:t>
      </w:r>
    </w:p>
    <w:p w14:paraId="056E96B9" w14:textId="77777777" w:rsidR="008B6BD6" w:rsidRPr="00DF5460" w:rsidRDefault="008B6BD6" w:rsidP="008B6BD6">
      <w:pPr>
        <w:pStyle w:val="BodyText"/>
        <w:rPr>
          <w:rFonts w:ascii="Arial" w:hAnsi="Arial" w:cs="Arial"/>
        </w:rPr>
      </w:pPr>
      <w:r w:rsidRPr="00DF5460">
        <w:rPr>
          <w:rFonts w:ascii="Arial" w:hAnsi="Arial" w:cs="Arial"/>
        </w:rPr>
        <w:t xml:space="preserve">WHO further recommends that the overall risk associated with a mass gathering event is the outcome of a process that incorporates (i) the risk of amplified COVID-19 transmission associated with the event and its expected burden on the health system and (ii) the capacity of health authorities and event organizers to prevent and control such </w:t>
      </w:r>
      <w:proofErr w:type="gramStart"/>
      <w:r w:rsidRPr="00DF5460">
        <w:rPr>
          <w:rFonts w:ascii="Arial" w:hAnsi="Arial" w:cs="Arial"/>
        </w:rPr>
        <w:t>risks.</w:t>
      </w:r>
      <w:proofErr w:type="gramEnd"/>
    </w:p>
    <w:p w14:paraId="7E98E728" w14:textId="77777777" w:rsidR="008B6BD6" w:rsidRPr="00DF5460" w:rsidRDefault="008B6BD6" w:rsidP="008B6BD6">
      <w:pPr>
        <w:pStyle w:val="BodyText"/>
        <w:rPr>
          <w:rFonts w:ascii="Arial" w:hAnsi="Arial" w:cs="Arial"/>
        </w:rPr>
      </w:pPr>
      <w:r w:rsidRPr="00DF5460">
        <w:rPr>
          <w:rFonts w:ascii="Arial" w:hAnsi="Arial" w:cs="Arial"/>
        </w:rPr>
        <w:t xml:space="preserve">It is recommended that the </w:t>
      </w:r>
      <w:hyperlink r:id="rId18">
        <w:r w:rsidRPr="00DF5460">
          <w:rPr>
            <w:rStyle w:val="Hyperlink"/>
            <w:rFonts w:ascii="Arial" w:hAnsi="Arial" w:cs="Arial"/>
            <w:color w:val="auto"/>
          </w:rPr>
          <w:t>WHO mass gathering COVID-19 risk assessment tool</w:t>
        </w:r>
      </w:hyperlink>
      <w:r w:rsidRPr="00DF5460">
        <w:rPr>
          <w:rFonts w:ascii="Arial" w:hAnsi="Arial" w:cs="Arial"/>
        </w:rPr>
        <w:t xml:space="preserve"> be adopted to inform the decision on whether or not to hold gatherings related to F&amp;E implementation. The decision tree provides an overview of the process for determining the risk of COVID-19 spread should a mass gathering be held. District and regional level health officials (to be identified based on country health structure) will be required to complete this risk assessment tool. Gatherings will only continue in places that will score either “very low”, “low” or “moderate risk” in the decision matrix. The decision matrix combines the risk score </w:t>
      </w:r>
      <w:r w:rsidRPr="00DF5460">
        <w:rPr>
          <w:rFonts w:ascii="Arial" w:hAnsi="Arial" w:cs="Arial"/>
        </w:rPr>
        <w:lastRenderedPageBreak/>
        <w:t>and the mitigation score to provide a colour determination, which identifies the total risk of transmission and further spread of COVID-19 and provides a recommendation on whether an event should be held and if further mitigation measures are advised. The colour determination key below the decision matrix describes the total risk for each colour and if any recommendations are suggested</w:t>
      </w:r>
    </w:p>
    <w:p w14:paraId="4AE8F353" w14:textId="77777777" w:rsidR="008B6BD6" w:rsidRPr="00DF5460" w:rsidRDefault="008B6BD6" w:rsidP="008B6BD6">
      <w:pPr>
        <w:pStyle w:val="BodyText"/>
        <w:rPr>
          <w:rStyle w:val="Emphasis"/>
          <w:rFonts w:ascii="Arial" w:hAnsi="Arial" w:cs="Arial"/>
        </w:rPr>
      </w:pPr>
      <w:r w:rsidRPr="00DF5460">
        <w:rPr>
          <w:rStyle w:val="Emphasis"/>
          <w:rFonts w:ascii="Arial" w:hAnsi="Arial" w:cs="Arial"/>
        </w:rPr>
        <w:t>Covid-19 infection risk mitigation measures for any F&amp;E gatherings</w:t>
      </w:r>
    </w:p>
    <w:p w14:paraId="65CB927D" w14:textId="77777777" w:rsidR="008B6BD6" w:rsidRPr="00DF5460" w:rsidRDefault="008B6BD6" w:rsidP="008B6BD6">
      <w:pPr>
        <w:pStyle w:val="BodyText"/>
        <w:rPr>
          <w:rFonts w:ascii="Arial" w:hAnsi="Arial" w:cs="Arial"/>
        </w:rPr>
      </w:pPr>
      <w:r w:rsidRPr="00DF5460">
        <w:rPr>
          <w:rFonts w:ascii="Arial" w:hAnsi="Arial" w:cs="Arial"/>
        </w:rPr>
        <w:t>The following measures are recommended for consideration during gatherings related to F&amp;E activities.</w:t>
      </w:r>
    </w:p>
    <w:p w14:paraId="4DBFAF5C"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Hosting the event, at least partially, online/remotely/virtually</w:t>
      </w:r>
    </w:p>
    <w:p w14:paraId="4DB7301E"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Hosting the event outdoors rather than indoors</w:t>
      </w:r>
    </w:p>
    <w:p w14:paraId="07BDC49F"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Adjusting the official capacity of the venue</w:t>
      </w:r>
    </w:p>
    <w:p w14:paraId="162CB373"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Ensuring availability of handwashing facilities with soap and water and/or hand rub dispensers</w:t>
      </w:r>
    </w:p>
    <w:p w14:paraId="4BECF248"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Ensuring regular and thorough cleaning and disinfection of the venue by designated staff</w:t>
      </w:r>
    </w:p>
    <w:p w14:paraId="5C179423"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Regulating the flow and density of people entering, attending, and departing the event (</w:t>
      </w:r>
      <w:proofErr w:type="gramStart"/>
      <w:r w:rsidRPr="00DF5460">
        <w:rPr>
          <w:rFonts w:ascii="Arial" w:hAnsi="Arial" w:cs="Arial"/>
        </w:rPr>
        <w:t>e.g.</w:t>
      </w:r>
      <w:proofErr w:type="gramEnd"/>
      <w:r w:rsidRPr="00DF5460">
        <w:rPr>
          <w:rFonts w:ascii="Arial" w:hAnsi="Arial" w:cs="Arial"/>
        </w:rPr>
        <w:t xml:space="preserve"> by increasing the frequency of transport, staggering arrivals, registering attendees, numbering entries, designating seating, marking the floor)</w:t>
      </w:r>
    </w:p>
    <w:p w14:paraId="0F9AF6B5"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Advising people to observe physical distancing, respiratory/cough etiquette, and hand hygiene practices</w:t>
      </w:r>
    </w:p>
    <w:p w14:paraId="46F7381F"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Advising people with higher risk of transmitting COVID-19 that they should not attend the event (</w:t>
      </w:r>
      <w:proofErr w:type="gramStart"/>
      <w:r w:rsidRPr="00DF5460">
        <w:rPr>
          <w:rFonts w:ascii="Arial" w:hAnsi="Arial" w:cs="Arial"/>
        </w:rPr>
        <w:t>e.g.</w:t>
      </w:r>
      <w:proofErr w:type="gramEnd"/>
      <w:r w:rsidRPr="00DF5460">
        <w:rPr>
          <w:rFonts w:ascii="Arial" w:hAnsi="Arial" w:cs="Arial"/>
        </w:rPr>
        <w:t xml:space="preserve"> those with COVID-19 symptoms, contacts of COVID-19 cases during their period of quarantine, or those coming from countries/areas with community transmission of COVID-19)</w:t>
      </w:r>
    </w:p>
    <w:p w14:paraId="1530EA36"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Advising people with higher risk of developing severe illness from COVID-19 (</w:t>
      </w:r>
      <w:proofErr w:type="gramStart"/>
      <w:r w:rsidRPr="00DF5460">
        <w:rPr>
          <w:rFonts w:ascii="Arial" w:hAnsi="Arial" w:cs="Arial"/>
        </w:rPr>
        <w:t>e.g.</w:t>
      </w:r>
      <w:proofErr w:type="gramEnd"/>
      <w:r w:rsidRPr="00DF5460">
        <w:rPr>
          <w:rFonts w:ascii="Arial" w:hAnsi="Arial" w:cs="Arial"/>
        </w:rPr>
        <w:t xml:space="preserve"> aged ≥65 years or with pre-existing medical conditions- Chronic illnesses such as asthma, hypertension, diabetes, HIV/AIDs etc), and individuals in contact with higher-risk patients (e.g. residents in same household, long term care facility employees etc.), that they should not attend the event, or making special arrangements for them</w:t>
      </w:r>
    </w:p>
    <w:p w14:paraId="1095D124"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Keeping the duration of the event to a minimum to limit contact among participants</w:t>
      </w:r>
    </w:p>
    <w:p w14:paraId="5E851C68"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Disseminating key messages in line with national health policies, including:</w:t>
      </w:r>
    </w:p>
    <w:p w14:paraId="339FA2D1" w14:textId="77777777" w:rsidR="008B6BD6" w:rsidRPr="00DF5460" w:rsidRDefault="008B6BD6" w:rsidP="00144513">
      <w:pPr>
        <w:pStyle w:val="BodyText"/>
        <w:numPr>
          <w:ilvl w:val="0"/>
          <w:numId w:val="18"/>
        </w:numPr>
        <w:ind w:left="1418" w:hanging="425"/>
        <w:rPr>
          <w:rFonts w:ascii="Arial" w:hAnsi="Arial" w:cs="Arial"/>
        </w:rPr>
      </w:pPr>
      <w:r w:rsidRPr="00DF5460">
        <w:rPr>
          <w:rFonts w:ascii="Arial" w:hAnsi="Arial" w:cs="Arial"/>
        </w:rPr>
        <w:t>Visual reminders on basic preventive measures, especially physical distancing, respiratory/cough etiquette, and hand hygiene practices</w:t>
      </w:r>
    </w:p>
    <w:p w14:paraId="0E35E806" w14:textId="77777777" w:rsidR="008B6BD6" w:rsidRPr="00DF5460" w:rsidRDefault="008B6BD6" w:rsidP="00144513">
      <w:pPr>
        <w:pStyle w:val="BodyText"/>
        <w:numPr>
          <w:ilvl w:val="0"/>
          <w:numId w:val="18"/>
        </w:numPr>
        <w:ind w:left="1418" w:hanging="425"/>
        <w:rPr>
          <w:rFonts w:ascii="Arial" w:hAnsi="Arial" w:cs="Arial"/>
        </w:rPr>
      </w:pPr>
      <w:r w:rsidRPr="00DF5460">
        <w:rPr>
          <w:rFonts w:ascii="Arial" w:hAnsi="Arial" w:cs="Arial"/>
        </w:rPr>
        <w:t>Visual reminders on action and steps to be followed by people developing symptoms of COVID-19</w:t>
      </w:r>
    </w:p>
    <w:p w14:paraId="4512D538" w14:textId="77777777" w:rsidR="008B6BD6" w:rsidRPr="00DF5460" w:rsidRDefault="008B6BD6" w:rsidP="00144513">
      <w:pPr>
        <w:pStyle w:val="BodyText"/>
        <w:numPr>
          <w:ilvl w:val="0"/>
          <w:numId w:val="19"/>
        </w:numPr>
        <w:ind w:left="1418"/>
        <w:rPr>
          <w:rFonts w:ascii="Arial" w:hAnsi="Arial" w:cs="Arial"/>
        </w:rPr>
      </w:pPr>
      <w:r w:rsidRPr="00DF5460">
        <w:rPr>
          <w:rFonts w:ascii="Arial" w:hAnsi="Arial" w:cs="Arial"/>
        </w:rPr>
        <w:t>Visual reminders on recommended/required use of face masks and other personal protective equipment (PPE)</w:t>
      </w:r>
    </w:p>
    <w:p w14:paraId="7E8A912B"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lastRenderedPageBreak/>
        <w:t>Isolation facilities should be made available at the event site for participants who develop symptoms, for initial assessment and triage by designated medical staff, and for their transportation to a health facility if needed</w:t>
      </w:r>
    </w:p>
    <w:p w14:paraId="24F017EF" w14:textId="77777777" w:rsidR="008B6BD6" w:rsidRPr="00DF5460" w:rsidRDefault="008B6BD6" w:rsidP="00144513">
      <w:pPr>
        <w:pStyle w:val="BodyText"/>
        <w:numPr>
          <w:ilvl w:val="0"/>
          <w:numId w:val="17"/>
        </w:numPr>
        <w:rPr>
          <w:rFonts w:ascii="Arial" w:hAnsi="Arial" w:cs="Arial"/>
        </w:rPr>
      </w:pPr>
      <w:r w:rsidRPr="00DF5460">
        <w:rPr>
          <w:rFonts w:ascii="Arial" w:hAnsi="Arial" w:cs="Arial"/>
        </w:rPr>
        <w:t>In case participants or organisers develop symptoms during the event, event organizers should liaise with national and local health authorities, as well with those of the participant’s home city or country, and facilitate sharing of information</w:t>
      </w:r>
    </w:p>
    <w:p w14:paraId="426F8D20" w14:textId="77777777" w:rsidR="00C75BEB" w:rsidRPr="00DF5460" w:rsidRDefault="00C75BEB" w:rsidP="00437E64">
      <w:pPr>
        <w:pStyle w:val="BodyText"/>
        <w:rPr>
          <w:rFonts w:ascii="Arial" w:hAnsi="Arial" w:cs="Arial"/>
        </w:rPr>
      </w:pPr>
    </w:p>
    <w:p w14:paraId="2F53F522" w14:textId="69285C41" w:rsidR="00C75BEB" w:rsidRPr="00DF5460" w:rsidRDefault="00775B2C" w:rsidP="00C75BEB">
      <w:pPr>
        <w:pStyle w:val="Heading2"/>
        <w:rPr>
          <w:rFonts w:ascii="Arial" w:eastAsia="Times New Roman" w:hAnsi="Arial" w:cs="Arial"/>
          <w:color w:val="960051"/>
          <w:szCs w:val="36"/>
          <w:lang w:eastAsia="en-GB"/>
        </w:rPr>
      </w:pPr>
      <w:r w:rsidRPr="00F1625F">
        <w:rPr>
          <w:rFonts w:ascii="Arial" w:eastAsia="Times New Roman" w:hAnsi="Arial" w:cs="Arial"/>
          <w:color w:val="FFBB22" w:themeColor="accent1"/>
          <w:szCs w:val="36"/>
          <w:lang w:eastAsia="en-GB"/>
        </w:rPr>
        <w:t>Annex 4</w:t>
      </w:r>
      <w:r w:rsidRPr="00DF5460">
        <w:rPr>
          <w:rFonts w:ascii="Arial" w:eastAsia="Times New Roman" w:hAnsi="Arial" w:cs="Arial"/>
          <w:color w:val="960051"/>
          <w:szCs w:val="36"/>
          <w:lang w:eastAsia="en-GB"/>
        </w:rPr>
        <w:t xml:space="preserve">: </w:t>
      </w:r>
      <w:r w:rsidR="00C75BEB" w:rsidRPr="00DF5460">
        <w:rPr>
          <w:rFonts w:ascii="Arial" w:eastAsia="Times New Roman" w:hAnsi="Arial" w:cs="Arial"/>
          <w:color w:val="960051"/>
          <w:szCs w:val="36"/>
          <w:lang w:eastAsia="en-GB"/>
        </w:rPr>
        <w:t>Risk mitigation measures for household visits &amp; other home-based interventions:</w:t>
      </w:r>
    </w:p>
    <w:p w14:paraId="42EFF118" w14:textId="77777777" w:rsidR="00C75BEB" w:rsidRPr="00DF5460" w:rsidRDefault="00C75BEB" w:rsidP="00C75BEB">
      <w:pPr>
        <w:rPr>
          <w:rStyle w:val="Emphasis"/>
          <w:rFonts w:ascii="Arial" w:hAnsi="Arial" w:cs="Arial"/>
        </w:rPr>
      </w:pPr>
      <w:r w:rsidRPr="00DF5460">
        <w:rPr>
          <w:rStyle w:val="Emphasis"/>
          <w:rFonts w:ascii="Arial" w:hAnsi="Arial" w:cs="Arial"/>
        </w:rPr>
        <w:t xml:space="preserve">TEN DAILY RISK ASSESSMENT QUESTIONS </w:t>
      </w:r>
    </w:p>
    <w:p w14:paraId="0A00F419" w14:textId="77777777" w:rsidR="00C75BEB" w:rsidRPr="00DF5460" w:rsidRDefault="00C75BEB" w:rsidP="00C75BEB">
      <w:pPr>
        <w:rPr>
          <w:rFonts w:ascii="Arial" w:eastAsia="Times New Roman" w:hAnsi="Arial" w:cs="Arial"/>
        </w:rPr>
      </w:pPr>
      <w:r w:rsidRPr="00DF5460">
        <w:rPr>
          <w:rFonts w:ascii="Arial" w:eastAsia="Times New Roman" w:hAnsi="Arial" w:cs="Arial"/>
        </w:rPr>
        <w:t>These measures are adapted from the</w:t>
      </w:r>
      <w:r w:rsidRPr="00DF5460">
        <w:rPr>
          <w:rFonts w:ascii="Arial" w:hAnsi="Arial" w:cs="Arial"/>
        </w:rPr>
        <w:t xml:space="preserve"> </w:t>
      </w:r>
      <w:hyperlink r:id="rId19" w:history="1">
        <w:r w:rsidRPr="00DF5460">
          <w:rPr>
            <w:rStyle w:val="Hyperlink"/>
            <w:rFonts w:ascii="Arial" w:hAnsi="Arial" w:cs="Arial"/>
            <w:i/>
            <w:color w:val="auto"/>
          </w:rPr>
          <w:t>USAID CORE GROUP POLIO - GLOBAL HEALTH SECURITY PROJECT</w:t>
        </w:r>
      </w:hyperlink>
      <w:r w:rsidRPr="00DF5460">
        <w:rPr>
          <w:rFonts w:ascii="Arial" w:hAnsi="Arial" w:cs="Arial"/>
        </w:rPr>
        <w:t xml:space="preserve"> </w:t>
      </w:r>
      <w:r w:rsidRPr="00DF5460">
        <w:rPr>
          <w:rFonts w:ascii="Arial" w:eastAsia="Times New Roman" w:hAnsi="Arial" w:cs="Arial"/>
        </w:rPr>
        <w:t xml:space="preserve"> . The daily safety risk assessment should be reviewed by IPs or CHAs or PHOs along with the CHVs before they are sent into the community for F&amp;E Interventions.</w:t>
      </w:r>
    </w:p>
    <w:p w14:paraId="61A11668" w14:textId="77777777" w:rsidR="00C75BEB" w:rsidRPr="00DF5460" w:rsidRDefault="00C75BEB" w:rsidP="00C75BEB">
      <w:pPr>
        <w:rPr>
          <w:rFonts w:ascii="Arial" w:eastAsia="Times New Roman" w:hAnsi="Arial" w:cs="Arial"/>
          <w:i/>
        </w:rPr>
      </w:pPr>
      <w:r w:rsidRPr="00DF5460">
        <w:rPr>
          <w:rFonts w:ascii="Arial" w:eastAsia="Times New Roman" w:hAnsi="Arial" w:cs="Arial"/>
          <w:i/>
        </w:rPr>
        <w:t>Is anyone in your household experiencing symptoms of COVID-19 such as fever, difficulty breathing, or coughing? If yes, you should not conduct house-to-house visits to avoid risk of spreading the disease to others. Also notify the health system, isolate the sick person, have the patient wear a mask, seek testing if available, observe other household members for symptoms, and remain home for at least 14 days to avoid spreading the disease.</w:t>
      </w:r>
    </w:p>
    <w:p w14:paraId="7BE57DE0" w14:textId="77777777" w:rsidR="00C75BEB" w:rsidRPr="00DF5460" w:rsidRDefault="00C75BEB" w:rsidP="00144513">
      <w:pPr>
        <w:pStyle w:val="ListParagraph"/>
        <w:numPr>
          <w:ilvl w:val="0"/>
          <w:numId w:val="10"/>
        </w:numPr>
        <w:rPr>
          <w:rFonts w:ascii="Arial" w:eastAsia="Times New Roman" w:hAnsi="Arial"/>
          <w:sz w:val="24"/>
          <w:szCs w:val="24"/>
        </w:rPr>
      </w:pPr>
      <w:r w:rsidRPr="00DF5460">
        <w:rPr>
          <w:rFonts w:ascii="Arial" w:eastAsia="Times New Roman" w:hAnsi="Arial"/>
          <w:sz w:val="24"/>
          <w:szCs w:val="24"/>
        </w:rPr>
        <w:t>Does your government allow house-to-house visits?</w:t>
      </w:r>
    </w:p>
    <w:p w14:paraId="2E1B025F" w14:textId="77777777" w:rsidR="00C75BEB" w:rsidRPr="00DF5460" w:rsidRDefault="00C75BEB" w:rsidP="00144513">
      <w:pPr>
        <w:pStyle w:val="ListParagraph"/>
        <w:numPr>
          <w:ilvl w:val="0"/>
          <w:numId w:val="10"/>
        </w:numPr>
        <w:rPr>
          <w:rFonts w:ascii="Arial" w:eastAsia="Times New Roman" w:hAnsi="Arial"/>
          <w:sz w:val="24"/>
          <w:szCs w:val="24"/>
        </w:rPr>
      </w:pPr>
      <w:r w:rsidRPr="00DF5460">
        <w:rPr>
          <w:rFonts w:ascii="Arial" w:eastAsia="Times New Roman" w:hAnsi="Arial"/>
          <w:sz w:val="24"/>
          <w:szCs w:val="24"/>
        </w:rPr>
        <w:t>Does your NGO/INGO allow you to conduct house-to-house visits?</w:t>
      </w:r>
    </w:p>
    <w:p w14:paraId="5D36C410" w14:textId="77777777" w:rsidR="00C75BEB" w:rsidRPr="00DF5460" w:rsidRDefault="00C75BEB" w:rsidP="00144513">
      <w:pPr>
        <w:pStyle w:val="ListParagraph"/>
        <w:numPr>
          <w:ilvl w:val="0"/>
          <w:numId w:val="10"/>
        </w:numPr>
        <w:rPr>
          <w:rFonts w:ascii="Arial" w:eastAsia="Times New Roman" w:hAnsi="Arial"/>
          <w:sz w:val="24"/>
          <w:szCs w:val="24"/>
        </w:rPr>
      </w:pPr>
      <w:r w:rsidRPr="00DF5460">
        <w:rPr>
          <w:rFonts w:ascii="Arial" w:eastAsia="Times New Roman" w:hAnsi="Arial"/>
          <w:sz w:val="24"/>
          <w:szCs w:val="24"/>
        </w:rPr>
        <w:t>Can the volunteer practice social distance during house-to-house visits?</w:t>
      </w:r>
    </w:p>
    <w:p w14:paraId="190C7394" w14:textId="77777777" w:rsidR="00C75BEB" w:rsidRPr="00DF5460" w:rsidRDefault="00C75BEB" w:rsidP="00144513">
      <w:pPr>
        <w:pStyle w:val="ListParagraph"/>
        <w:numPr>
          <w:ilvl w:val="0"/>
          <w:numId w:val="10"/>
        </w:numPr>
        <w:rPr>
          <w:rFonts w:ascii="Arial" w:eastAsia="Times New Roman" w:hAnsi="Arial"/>
          <w:sz w:val="24"/>
          <w:szCs w:val="24"/>
        </w:rPr>
      </w:pPr>
      <w:r w:rsidRPr="00DF5460">
        <w:rPr>
          <w:rFonts w:ascii="Arial" w:eastAsia="Times New Roman" w:hAnsi="Arial"/>
          <w:sz w:val="24"/>
          <w:szCs w:val="24"/>
        </w:rPr>
        <w:t>Can the volunteer avoid large gatherings?</w:t>
      </w:r>
    </w:p>
    <w:p w14:paraId="0DBABF79" w14:textId="77777777" w:rsidR="00C75BEB" w:rsidRPr="00DF5460" w:rsidRDefault="00C75BEB" w:rsidP="00144513">
      <w:pPr>
        <w:pStyle w:val="ListParagraph"/>
        <w:numPr>
          <w:ilvl w:val="0"/>
          <w:numId w:val="10"/>
        </w:numPr>
        <w:rPr>
          <w:rFonts w:ascii="Arial" w:eastAsia="Times New Roman" w:hAnsi="Arial"/>
          <w:sz w:val="24"/>
          <w:szCs w:val="24"/>
        </w:rPr>
      </w:pPr>
      <w:r w:rsidRPr="00DF5460">
        <w:rPr>
          <w:rFonts w:ascii="Arial" w:eastAsia="Times New Roman" w:hAnsi="Arial"/>
          <w:sz w:val="24"/>
          <w:szCs w:val="24"/>
        </w:rPr>
        <w:t>Does the volunteer have hand sanitizer and a face mask?</w:t>
      </w:r>
    </w:p>
    <w:p w14:paraId="50503C1B" w14:textId="77777777" w:rsidR="00C75BEB" w:rsidRPr="00DF5460" w:rsidRDefault="00C75BEB" w:rsidP="00C75BEB">
      <w:pPr>
        <w:pStyle w:val="ListParagraph"/>
        <w:rPr>
          <w:rFonts w:ascii="Arial" w:eastAsia="Times New Roman" w:hAnsi="Arial"/>
          <w:sz w:val="24"/>
          <w:szCs w:val="24"/>
        </w:rPr>
      </w:pPr>
    </w:p>
    <w:p w14:paraId="311EA5A9" w14:textId="77777777" w:rsidR="00C75BEB" w:rsidRPr="00DF5460" w:rsidRDefault="00C75BEB" w:rsidP="00144513">
      <w:pPr>
        <w:pStyle w:val="ListParagraph"/>
        <w:numPr>
          <w:ilvl w:val="0"/>
          <w:numId w:val="11"/>
        </w:numPr>
        <w:ind w:left="284" w:hanging="284"/>
        <w:rPr>
          <w:rFonts w:ascii="Arial" w:eastAsia="Times New Roman" w:hAnsi="Arial"/>
          <w:sz w:val="24"/>
          <w:szCs w:val="24"/>
        </w:rPr>
      </w:pPr>
      <w:r w:rsidRPr="00DF5460">
        <w:rPr>
          <w:rFonts w:ascii="Arial" w:eastAsia="Times New Roman" w:hAnsi="Arial"/>
          <w:sz w:val="24"/>
          <w:szCs w:val="24"/>
        </w:rPr>
        <w:t>If you answer NO to the any of the above questions, STOP. Do not conduct house-to-house activities.</w:t>
      </w:r>
    </w:p>
    <w:p w14:paraId="7FC613AA" w14:textId="77777777" w:rsidR="00C75BEB" w:rsidRPr="00DF5460" w:rsidRDefault="00C75BEB" w:rsidP="00144513">
      <w:pPr>
        <w:pStyle w:val="ListParagraph"/>
        <w:numPr>
          <w:ilvl w:val="0"/>
          <w:numId w:val="11"/>
        </w:numPr>
        <w:ind w:left="284" w:hanging="284"/>
        <w:rPr>
          <w:rFonts w:ascii="Arial" w:eastAsia="Times New Roman" w:hAnsi="Arial"/>
          <w:sz w:val="24"/>
          <w:szCs w:val="24"/>
        </w:rPr>
      </w:pPr>
      <w:r w:rsidRPr="00DF5460">
        <w:rPr>
          <w:rFonts w:ascii="Arial" w:eastAsia="Times New Roman" w:hAnsi="Arial"/>
          <w:sz w:val="24"/>
          <w:szCs w:val="24"/>
        </w:rPr>
        <w:t>If you answer YES to ALL the questions above, PROCEED:</w:t>
      </w:r>
    </w:p>
    <w:p w14:paraId="6CED67B4" w14:textId="77777777" w:rsidR="00C75BEB" w:rsidRPr="00DF5460" w:rsidRDefault="00C75BEB" w:rsidP="00C75BEB">
      <w:pPr>
        <w:ind w:left="851" w:hanging="425"/>
        <w:rPr>
          <w:rFonts w:ascii="Arial" w:eastAsia="Times New Roman" w:hAnsi="Arial" w:cs="Arial"/>
        </w:rPr>
      </w:pPr>
    </w:p>
    <w:p w14:paraId="6AB04379" w14:textId="77777777" w:rsidR="00C75BEB" w:rsidRPr="00DF5460" w:rsidRDefault="00C75BEB" w:rsidP="00144513">
      <w:pPr>
        <w:pStyle w:val="ListParagraph"/>
        <w:numPr>
          <w:ilvl w:val="0"/>
          <w:numId w:val="10"/>
        </w:numPr>
        <w:ind w:left="851" w:hanging="425"/>
        <w:rPr>
          <w:rFonts w:ascii="Arial" w:eastAsia="Times New Roman" w:hAnsi="Arial"/>
          <w:sz w:val="24"/>
          <w:szCs w:val="24"/>
        </w:rPr>
      </w:pPr>
      <w:r w:rsidRPr="00DF5460">
        <w:rPr>
          <w:rFonts w:ascii="Arial" w:eastAsia="Times New Roman" w:hAnsi="Arial"/>
          <w:sz w:val="24"/>
          <w:szCs w:val="24"/>
        </w:rPr>
        <w:t>Can this activity be done remotely through mobile messaging such as SMS, WhatsApp, Telegram, radio, leaflets, mobile phone, or posters to avoid personal contact?</w:t>
      </w:r>
    </w:p>
    <w:p w14:paraId="07196622" w14:textId="77777777" w:rsidR="00C75BEB" w:rsidRPr="00DF5460" w:rsidRDefault="00C75BEB" w:rsidP="00144513">
      <w:pPr>
        <w:pStyle w:val="ListParagraph"/>
        <w:numPr>
          <w:ilvl w:val="0"/>
          <w:numId w:val="10"/>
        </w:numPr>
        <w:ind w:left="851" w:hanging="425"/>
        <w:rPr>
          <w:rFonts w:ascii="Arial" w:eastAsia="Times New Roman" w:hAnsi="Arial"/>
          <w:sz w:val="24"/>
          <w:szCs w:val="24"/>
        </w:rPr>
      </w:pPr>
      <w:r w:rsidRPr="00DF5460">
        <w:rPr>
          <w:rFonts w:ascii="Arial" w:eastAsia="Times New Roman" w:hAnsi="Arial"/>
          <w:sz w:val="24"/>
          <w:szCs w:val="24"/>
        </w:rPr>
        <w:t>Can this information be disseminated by phone or any other means to an influential leader who can communicate to community members while practicing social distancing and safe communication practices?</w:t>
      </w:r>
    </w:p>
    <w:p w14:paraId="746FCC6A" w14:textId="77777777" w:rsidR="00C75BEB" w:rsidRPr="00DF5460" w:rsidRDefault="00C75BEB" w:rsidP="00144513">
      <w:pPr>
        <w:pStyle w:val="ListParagraph"/>
        <w:numPr>
          <w:ilvl w:val="0"/>
          <w:numId w:val="10"/>
        </w:numPr>
        <w:ind w:left="851" w:hanging="425"/>
        <w:rPr>
          <w:rFonts w:ascii="Arial" w:eastAsia="Times New Roman" w:hAnsi="Arial"/>
          <w:sz w:val="24"/>
          <w:szCs w:val="24"/>
        </w:rPr>
      </w:pPr>
      <w:r w:rsidRPr="00DF5460">
        <w:rPr>
          <w:rFonts w:ascii="Arial" w:eastAsia="Times New Roman" w:hAnsi="Arial"/>
          <w:sz w:val="24"/>
          <w:szCs w:val="24"/>
        </w:rPr>
        <w:t>Can this information be disseminated using a loudspeaker mounted to a vehicle, motorbike, or bicycle?</w:t>
      </w:r>
    </w:p>
    <w:p w14:paraId="0001E2D7" w14:textId="77777777" w:rsidR="00C75BEB" w:rsidRPr="00DF5460" w:rsidRDefault="00C75BEB" w:rsidP="00144513">
      <w:pPr>
        <w:pStyle w:val="ListParagraph"/>
        <w:numPr>
          <w:ilvl w:val="0"/>
          <w:numId w:val="10"/>
        </w:numPr>
        <w:ind w:left="851" w:hanging="425"/>
        <w:rPr>
          <w:rFonts w:ascii="Arial" w:eastAsia="Times New Roman" w:hAnsi="Arial"/>
          <w:sz w:val="24"/>
          <w:szCs w:val="24"/>
        </w:rPr>
      </w:pPr>
      <w:r w:rsidRPr="00DF5460">
        <w:rPr>
          <w:rFonts w:ascii="Arial" w:eastAsia="Times New Roman" w:hAnsi="Arial"/>
          <w:sz w:val="24"/>
          <w:szCs w:val="24"/>
        </w:rPr>
        <w:t>Can the information be disseminated using a megaphone?</w:t>
      </w:r>
    </w:p>
    <w:p w14:paraId="63680DF9" w14:textId="77777777" w:rsidR="00C75BEB" w:rsidRPr="00DF5460" w:rsidRDefault="00C75BEB" w:rsidP="00144513">
      <w:pPr>
        <w:pStyle w:val="ListParagraph"/>
        <w:numPr>
          <w:ilvl w:val="0"/>
          <w:numId w:val="10"/>
        </w:numPr>
        <w:ind w:left="851" w:hanging="425"/>
        <w:jc w:val="both"/>
        <w:rPr>
          <w:rFonts w:ascii="Arial" w:eastAsia="Times New Roman" w:hAnsi="Arial"/>
          <w:sz w:val="24"/>
          <w:szCs w:val="24"/>
        </w:rPr>
      </w:pPr>
      <w:r w:rsidRPr="00DF5460">
        <w:rPr>
          <w:rFonts w:ascii="Arial" w:eastAsia="Times New Roman" w:hAnsi="Arial"/>
          <w:sz w:val="24"/>
          <w:szCs w:val="24"/>
        </w:rPr>
        <w:t>The number of households visited, and days or hours worked cannot be limited to minimize exposure.</w:t>
      </w:r>
    </w:p>
    <w:p w14:paraId="29ECE852" w14:textId="77777777" w:rsidR="00C75BEB" w:rsidRPr="00DF5460" w:rsidRDefault="00C75BEB" w:rsidP="00C75BEB">
      <w:pPr>
        <w:ind w:left="426" w:hanging="284"/>
        <w:rPr>
          <w:rFonts w:ascii="Arial" w:eastAsia="Times New Roman" w:hAnsi="Arial" w:cs="Arial"/>
        </w:rPr>
      </w:pPr>
      <w:r w:rsidRPr="0016553A">
        <w:rPr>
          <w:rFonts w:ascii="Segoe UI Symbol" w:eastAsia="Times New Roman" w:hAnsi="Segoe UI Symbol" w:cs="Segoe UI Symbol"/>
        </w:rPr>
        <w:t>➢</w:t>
      </w:r>
      <w:r w:rsidRPr="00DF5460">
        <w:rPr>
          <w:rFonts w:ascii="Arial" w:eastAsia="Times New Roman" w:hAnsi="Arial" w:cs="Arial"/>
        </w:rPr>
        <w:t xml:space="preserve"> If you answer NO to any of above questions, PROCEED with safe house-to house visits and minimize direct contact when possible.</w:t>
      </w:r>
    </w:p>
    <w:p w14:paraId="0099517B" w14:textId="77777777" w:rsidR="00C75BEB" w:rsidRPr="00DF5460" w:rsidRDefault="00C75BEB" w:rsidP="00C75BEB">
      <w:pPr>
        <w:ind w:left="426" w:hanging="284"/>
        <w:rPr>
          <w:rFonts w:ascii="Arial" w:hAnsi="Arial" w:cs="Arial"/>
        </w:rPr>
      </w:pPr>
      <w:r w:rsidRPr="0016553A">
        <w:rPr>
          <w:rFonts w:ascii="Segoe UI Symbol" w:eastAsia="Times New Roman" w:hAnsi="Segoe UI Symbol" w:cs="Segoe UI Symbol"/>
        </w:rPr>
        <w:lastRenderedPageBreak/>
        <w:t>➢</w:t>
      </w:r>
      <w:r w:rsidRPr="00DF5460">
        <w:rPr>
          <w:rFonts w:ascii="Arial" w:eastAsia="Times New Roman" w:hAnsi="Arial" w:cs="Arial"/>
        </w:rPr>
        <w:t xml:space="preserve"> If you </w:t>
      </w:r>
      <w:r w:rsidRPr="00DF5460">
        <w:rPr>
          <w:rFonts w:ascii="Arial" w:hAnsi="Arial" w:cs="Arial"/>
        </w:rPr>
        <w:t>answer YES to any of the above questions, conduct surveillance and health promotion at a distance.</w:t>
      </w:r>
    </w:p>
    <w:p w14:paraId="14D79E4C" w14:textId="77777777" w:rsidR="00C75BEB" w:rsidRPr="00DF5460" w:rsidRDefault="00C75BEB" w:rsidP="00C75BEB">
      <w:pPr>
        <w:ind w:left="426" w:hanging="284"/>
        <w:rPr>
          <w:rStyle w:val="Emphasis"/>
          <w:rFonts w:ascii="Arial" w:hAnsi="Arial" w:cs="Arial"/>
        </w:rPr>
      </w:pPr>
    </w:p>
    <w:p w14:paraId="2EE08F72" w14:textId="77777777" w:rsidR="00C75BEB" w:rsidRPr="00DF5460" w:rsidRDefault="00C75BEB" w:rsidP="00C75BEB">
      <w:pPr>
        <w:ind w:left="426" w:hanging="284"/>
        <w:rPr>
          <w:rStyle w:val="Emphasis"/>
          <w:rFonts w:ascii="Arial" w:hAnsi="Arial" w:cs="Arial"/>
        </w:rPr>
      </w:pPr>
      <w:r w:rsidRPr="00DF5460">
        <w:rPr>
          <w:rStyle w:val="Emphasis"/>
          <w:rFonts w:ascii="Arial" w:hAnsi="Arial" w:cs="Arial"/>
        </w:rPr>
        <w:t xml:space="preserve">Dos and </w:t>
      </w:r>
      <w:proofErr w:type="spellStart"/>
      <w:r w:rsidRPr="00DF5460">
        <w:rPr>
          <w:rStyle w:val="Emphasis"/>
          <w:rFonts w:ascii="Arial" w:hAnsi="Arial" w:cs="Arial"/>
        </w:rPr>
        <w:t>Don’t</w:t>
      </w:r>
      <w:proofErr w:type="spellEnd"/>
      <w:r w:rsidRPr="00DF5460">
        <w:rPr>
          <w:rStyle w:val="Emphasis"/>
          <w:rFonts w:ascii="Arial" w:hAnsi="Arial" w:cs="Arial"/>
        </w:rPr>
        <w:t>’ s</w:t>
      </w:r>
    </w:p>
    <w:p w14:paraId="77EBD27A" w14:textId="77777777" w:rsidR="00C75BEB" w:rsidRPr="00DF5460" w:rsidRDefault="00C75BEB" w:rsidP="00C75BEB">
      <w:pPr>
        <w:ind w:left="426" w:hanging="284"/>
        <w:rPr>
          <w:rFonts w:ascii="Arial" w:eastAsia="Times New Roman" w:hAnsi="Arial" w:cs="Arial"/>
          <w:b/>
        </w:rPr>
      </w:pPr>
      <w:r w:rsidRPr="00DF5460">
        <w:rPr>
          <w:rFonts w:ascii="Arial" w:eastAsia="Times New Roman" w:hAnsi="Arial" w:cs="Arial"/>
          <w:b/>
        </w:rPr>
        <w:t>Always</w:t>
      </w:r>
    </w:p>
    <w:p w14:paraId="2CF69482"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Cough into your elbow</w:t>
      </w:r>
    </w:p>
    <w:p w14:paraId="0AAC1CF7"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Do not spit</w:t>
      </w:r>
    </w:p>
    <w:p w14:paraId="07DFEC20"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Do not touch your face</w:t>
      </w:r>
    </w:p>
    <w:p w14:paraId="34724A89"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Stop working and self-isolate or report to a health facility if you are ill</w:t>
      </w:r>
    </w:p>
    <w:p w14:paraId="1FA24B7A"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Avoid handshaking</w:t>
      </w:r>
    </w:p>
    <w:p w14:paraId="30365BC4"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Avoid all forms of physical contact</w:t>
      </w:r>
    </w:p>
    <w:p w14:paraId="306B3CE1" w14:textId="77777777" w:rsidR="00C75BEB" w:rsidRPr="00DF5460" w:rsidRDefault="00C75BEB" w:rsidP="00144513">
      <w:pPr>
        <w:pStyle w:val="ListParagraph"/>
        <w:numPr>
          <w:ilvl w:val="0"/>
          <w:numId w:val="12"/>
        </w:numPr>
        <w:rPr>
          <w:rFonts w:ascii="Arial" w:eastAsia="Times New Roman" w:hAnsi="Arial"/>
          <w:sz w:val="24"/>
          <w:szCs w:val="24"/>
        </w:rPr>
      </w:pPr>
      <w:r w:rsidRPr="00DF5460">
        <w:rPr>
          <w:rFonts w:ascii="Arial" w:eastAsia="Times New Roman" w:hAnsi="Arial"/>
          <w:sz w:val="24"/>
          <w:szCs w:val="24"/>
        </w:rPr>
        <w:t xml:space="preserve">Observe physical distancing by standing 1 to 2 meters away from others </w:t>
      </w:r>
    </w:p>
    <w:p w14:paraId="1D0B52F1" w14:textId="77777777" w:rsidR="00C75BEB" w:rsidRPr="00DF5460" w:rsidRDefault="00C75BEB" w:rsidP="00C75BEB">
      <w:pPr>
        <w:ind w:left="426" w:hanging="284"/>
        <w:rPr>
          <w:rFonts w:ascii="Arial" w:eastAsia="Times New Roman" w:hAnsi="Arial" w:cs="Arial"/>
          <w:b/>
        </w:rPr>
      </w:pPr>
    </w:p>
    <w:p w14:paraId="56799ACD" w14:textId="77777777" w:rsidR="00C75BEB" w:rsidRPr="00DF5460" w:rsidRDefault="00C75BEB" w:rsidP="00C75BEB">
      <w:pPr>
        <w:ind w:left="426" w:hanging="284"/>
        <w:rPr>
          <w:rFonts w:ascii="Arial" w:eastAsia="Times New Roman" w:hAnsi="Arial" w:cs="Arial"/>
          <w:b/>
        </w:rPr>
      </w:pPr>
      <w:r w:rsidRPr="00DF5460">
        <w:rPr>
          <w:rFonts w:ascii="Arial" w:eastAsia="Times New Roman" w:hAnsi="Arial" w:cs="Arial"/>
          <w:b/>
        </w:rPr>
        <w:t>Before the house-to-house visit</w:t>
      </w:r>
    </w:p>
    <w:p w14:paraId="12348D9B" w14:textId="77777777" w:rsidR="00C75BEB" w:rsidRPr="00DF5460" w:rsidRDefault="00C75BEB" w:rsidP="00144513">
      <w:pPr>
        <w:pStyle w:val="ListParagraph"/>
        <w:numPr>
          <w:ilvl w:val="0"/>
          <w:numId w:val="13"/>
        </w:numPr>
        <w:rPr>
          <w:rFonts w:ascii="Arial" w:eastAsia="Times New Roman" w:hAnsi="Arial"/>
          <w:sz w:val="24"/>
          <w:szCs w:val="24"/>
        </w:rPr>
      </w:pPr>
      <w:r w:rsidRPr="00DF5460">
        <w:rPr>
          <w:rFonts w:ascii="Arial" w:eastAsia="Times New Roman" w:hAnsi="Arial"/>
          <w:sz w:val="24"/>
          <w:szCs w:val="24"/>
        </w:rPr>
        <w:t>Minimize direct contact: Use social media, mobile phone, megaphone instead</w:t>
      </w:r>
    </w:p>
    <w:p w14:paraId="052932B4" w14:textId="77777777" w:rsidR="00C75BEB" w:rsidRPr="00DF5460" w:rsidRDefault="00C75BEB" w:rsidP="00144513">
      <w:pPr>
        <w:pStyle w:val="ListParagraph"/>
        <w:numPr>
          <w:ilvl w:val="0"/>
          <w:numId w:val="13"/>
        </w:numPr>
        <w:rPr>
          <w:rFonts w:ascii="Arial" w:eastAsia="Times New Roman" w:hAnsi="Arial"/>
          <w:sz w:val="24"/>
          <w:szCs w:val="24"/>
        </w:rPr>
      </w:pPr>
      <w:r w:rsidRPr="00DF5460">
        <w:rPr>
          <w:rFonts w:ascii="Arial" w:eastAsia="Times New Roman" w:hAnsi="Arial"/>
          <w:sz w:val="24"/>
          <w:szCs w:val="24"/>
        </w:rPr>
        <w:t>Avoid wearing jewellery, watches or other things that would need to be cleaned afterwards</w:t>
      </w:r>
    </w:p>
    <w:p w14:paraId="188ACA22" w14:textId="77777777" w:rsidR="00C75BEB" w:rsidRPr="00DF5460" w:rsidRDefault="00C75BEB" w:rsidP="00144513">
      <w:pPr>
        <w:pStyle w:val="ListParagraph"/>
        <w:numPr>
          <w:ilvl w:val="0"/>
          <w:numId w:val="13"/>
        </w:numPr>
        <w:rPr>
          <w:rFonts w:ascii="Arial" w:eastAsia="Times New Roman" w:hAnsi="Arial"/>
          <w:sz w:val="24"/>
          <w:szCs w:val="24"/>
        </w:rPr>
      </w:pPr>
      <w:r w:rsidRPr="00DF5460">
        <w:rPr>
          <w:rFonts w:ascii="Arial" w:eastAsia="Times New Roman" w:hAnsi="Arial"/>
          <w:sz w:val="24"/>
          <w:szCs w:val="24"/>
        </w:rPr>
        <w:t xml:space="preserve">Make sure you have face mask and sanitizer and use it frequently </w:t>
      </w:r>
    </w:p>
    <w:p w14:paraId="1F792A4F" w14:textId="77777777" w:rsidR="00C75BEB" w:rsidRPr="00DF5460" w:rsidRDefault="00C75BEB" w:rsidP="00C75BEB">
      <w:pPr>
        <w:ind w:left="426" w:hanging="284"/>
        <w:rPr>
          <w:rFonts w:ascii="Arial" w:eastAsia="Times New Roman" w:hAnsi="Arial" w:cs="Arial"/>
        </w:rPr>
      </w:pPr>
    </w:p>
    <w:p w14:paraId="0658D5C5" w14:textId="77777777" w:rsidR="00C75BEB" w:rsidRPr="00DF5460" w:rsidRDefault="00C75BEB" w:rsidP="00C75BEB">
      <w:pPr>
        <w:ind w:left="426" w:hanging="284"/>
        <w:rPr>
          <w:rFonts w:ascii="Arial" w:eastAsia="Times New Roman" w:hAnsi="Arial" w:cs="Arial"/>
          <w:b/>
        </w:rPr>
      </w:pPr>
      <w:r w:rsidRPr="00DF5460">
        <w:rPr>
          <w:rFonts w:ascii="Arial" w:eastAsia="Times New Roman" w:hAnsi="Arial" w:cs="Arial"/>
          <w:b/>
        </w:rPr>
        <w:t>During the house-to-house visit</w:t>
      </w:r>
    </w:p>
    <w:p w14:paraId="190D9B78"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Wear face mask</w:t>
      </w:r>
    </w:p>
    <w:p w14:paraId="3A120736"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 xml:space="preserve">Always stand two meters away from others </w:t>
      </w:r>
    </w:p>
    <w:p w14:paraId="60AB7A6E"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Do not enter the houses in homesteads. All household visits should be done outside of the house. CHVs (Visiting person) should not enter homes and should avoid using spaces that are enclosed, poorly ventilated, or indoors.</w:t>
      </w:r>
    </w:p>
    <w:p w14:paraId="2D84C9AB"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Avoid shaking hands or other physical greetings or contact</w:t>
      </w:r>
    </w:p>
    <w:p w14:paraId="5A397AB0"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Use large format IEC materials to maintain distance (posters and banners)</w:t>
      </w:r>
    </w:p>
    <w:p w14:paraId="6A249C69"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Limit duration of visit (not more than 15 minutes)</w:t>
      </w:r>
    </w:p>
    <w:p w14:paraId="19914642"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Leave behind leaflets</w:t>
      </w:r>
    </w:p>
    <w:p w14:paraId="75410AD8"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Refer all suspected COVID-19 cases for testing</w:t>
      </w:r>
    </w:p>
    <w:p w14:paraId="5B49FB80" w14:textId="77777777" w:rsidR="00C75BEB" w:rsidRPr="00DF5460" w:rsidRDefault="00C75BEB" w:rsidP="00144513">
      <w:pPr>
        <w:pStyle w:val="ListParagraph"/>
        <w:numPr>
          <w:ilvl w:val="0"/>
          <w:numId w:val="14"/>
        </w:numPr>
        <w:ind w:left="851" w:hanging="284"/>
        <w:rPr>
          <w:rFonts w:ascii="Arial" w:eastAsia="Times New Roman" w:hAnsi="Arial"/>
          <w:sz w:val="24"/>
          <w:szCs w:val="24"/>
        </w:rPr>
      </w:pPr>
      <w:r w:rsidRPr="00DF5460">
        <w:rPr>
          <w:rFonts w:ascii="Arial" w:eastAsia="Times New Roman" w:hAnsi="Arial"/>
          <w:sz w:val="24"/>
          <w:szCs w:val="24"/>
        </w:rPr>
        <w:t xml:space="preserve">Wash their/your hands frequently, preferably on arrival to each house. Where possible give CHVs alcohol-based hand rub to take with them. Otherwise CHVs should wash hands with soap at public facilities or at household facilities that are outside. If this cannot be maintained at sufficient frequency, then consider doing remote forms of F&amp;E and community engagement. </w:t>
      </w:r>
    </w:p>
    <w:p w14:paraId="4042413B" w14:textId="77777777" w:rsidR="00C75BEB" w:rsidRPr="00DF5460" w:rsidRDefault="00C75BEB" w:rsidP="00C75BEB">
      <w:pPr>
        <w:ind w:left="426" w:hanging="284"/>
        <w:rPr>
          <w:rFonts w:ascii="Arial" w:eastAsia="Times New Roman" w:hAnsi="Arial" w:cs="Arial"/>
        </w:rPr>
      </w:pPr>
    </w:p>
    <w:p w14:paraId="48CD4535" w14:textId="77777777" w:rsidR="00C75BEB" w:rsidRPr="00DF5460" w:rsidRDefault="00C75BEB" w:rsidP="00C75BEB">
      <w:pPr>
        <w:ind w:left="426" w:hanging="284"/>
        <w:rPr>
          <w:rFonts w:ascii="Arial" w:eastAsia="Times New Roman" w:hAnsi="Arial" w:cs="Arial"/>
          <w:b/>
        </w:rPr>
      </w:pPr>
      <w:r w:rsidRPr="00DF5460">
        <w:rPr>
          <w:rFonts w:ascii="Arial" w:eastAsia="Times New Roman" w:hAnsi="Arial" w:cs="Arial"/>
          <w:b/>
        </w:rPr>
        <w:t>After the house-to-house visit</w:t>
      </w:r>
    </w:p>
    <w:p w14:paraId="05E4D4C1" w14:textId="77777777" w:rsidR="00C75BEB" w:rsidRPr="00DF5460" w:rsidRDefault="00C75BEB" w:rsidP="00144513">
      <w:pPr>
        <w:pStyle w:val="ListParagraph"/>
        <w:numPr>
          <w:ilvl w:val="0"/>
          <w:numId w:val="15"/>
        </w:numPr>
        <w:ind w:hanging="295"/>
        <w:rPr>
          <w:rFonts w:ascii="Arial" w:eastAsia="Times New Roman" w:hAnsi="Arial"/>
          <w:sz w:val="24"/>
          <w:szCs w:val="24"/>
        </w:rPr>
      </w:pPr>
      <w:r w:rsidRPr="00DF5460">
        <w:rPr>
          <w:rFonts w:ascii="Arial" w:eastAsia="Times New Roman" w:hAnsi="Arial"/>
          <w:sz w:val="24"/>
          <w:szCs w:val="24"/>
        </w:rPr>
        <w:t>Designate a space for removing and cleaning clothing at home</w:t>
      </w:r>
    </w:p>
    <w:p w14:paraId="36C2A311" w14:textId="77777777" w:rsidR="00C75BEB" w:rsidRPr="00DF5460" w:rsidRDefault="00C75BEB" w:rsidP="00144513">
      <w:pPr>
        <w:pStyle w:val="ListParagraph"/>
        <w:numPr>
          <w:ilvl w:val="0"/>
          <w:numId w:val="15"/>
        </w:numPr>
        <w:ind w:hanging="295"/>
        <w:rPr>
          <w:rFonts w:ascii="Arial" w:eastAsia="Times New Roman" w:hAnsi="Arial"/>
          <w:sz w:val="24"/>
          <w:szCs w:val="24"/>
        </w:rPr>
      </w:pPr>
      <w:r w:rsidRPr="00DF5460">
        <w:rPr>
          <w:rFonts w:ascii="Arial" w:eastAsia="Times New Roman" w:hAnsi="Arial"/>
          <w:sz w:val="24"/>
          <w:szCs w:val="24"/>
        </w:rPr>
        <w:t>Immediately wash your hands with soap or use sanitizer</w:t>
      </w:r>
    </w:p>
    <w:p w14:paraId="63F68A6E" w14:textId="77777777" w:rsidR="00C75BEB" w:rsidRPr="00DF5460" w:rsidRDefault="00C75BEB" w:rsidP="00144513">
      <w:pPr>
        <w:pStyle w:val="ListParagraph"/>
        <w:numPr>
          <w:ilvl w:val="0"/>
          <w:numId w:val="15"/>
        </w:numPr>
        <w:ind w:hanging="295"/>
        <w:rPr>
          <w:rFonts w:ascii="Arial" w:eastAsia="Times New Roman" w:hAnsi="Arial"/>
          <w:sz w:val="24"/>
          <w:szCs w:val="24"/>
        </w:rPr>
      </w:pPr>
      <w:r w:rsidRPr="00DF5460">
        <w:rPr>
          <w:rFonts w:ascii="Arial" w:eastAsia="Times New Roman" w:hAnsi="Arial"/>
          <w:sz w:val="24"/>
          <w:szCs w:val="24"/>
        </w:rPr>
        <w:t xml:space="preserve">Clean/disinfect pens, megaphone, clipboard, and other items with bleach mixed with water </w:t>
      </w:r>
    </w:p>
    <w:p w14:paraId="5A755649" w14:textId="6DB566AA" w:rsidR="00B72045" w:rsidRPr="00DF5460" w:rsidRDefault="00B72045" w:rsidP="00437E64">
      <w:pPr>
        <w:pStyle w:val="BodyText"/>
        <w:rPr>
          <w:rFonts w:ascii="Arial" w:hAnsi="Arial" w:cs="Arial"/>
        </w:rPr>
      </w:pPr>
      <w:bookmarkStart w:id="4" w:name="page13"/>
      <w:bookmarkEnd w:id="4"/>
    </w:p>
    <w:p w14:paraId="26258FD2" w14:textId="032E286C" w:rsidR="009F54E3" w:rsidRPr="00DF5460" w:rsidRDefault="009F54E3" w:rsidP="009053FA">
      <w:pPr>
        <w:pStyle w:val="BodyText"/>
        <w:rPr>
          <w:rFonts w:ascii="Arial" w:hAnsi="Arial" w:cs="Arial"/>
        </w:rPr>
      </w:pPr>
      <w:r w:rsidRPr="00DF5460">
        <w:rPr>
          <w:rFonts w:ascii="Arial" w:hAnsi="Arial" w:cs="Arial"/>
          <w:noProof/>
        </w:rPr>
        <w:lastRenderedPageBreak/>
        <mc:AlternateContent>
          <mc:Choice Requires="wps">
            <w:drawing>
              <wp:anchor distT="0" distB="0" distL="114300" distR="114300" simplePos="0" relativeHeight="251658244" behindDoc="0" locked="0" layoutInCell="1" allowOverlap="1" wp14:anchorId="6C737FA7" wp14:editId="25F50814">
                <wp:simplePos x="645795" y="3688715"/>
                <wp:positionH relativeFrom="margin">
                  <wp:align>left</wp:align>
                </wp:positionH>
                <wp:positionV relativeFrom="margin">
                  <wp:align>center</wp:align>
                </wp:positionV>
                <wp:extent cx="4467225" cy="3418205"/>
                <wp:effectExtent l="0" t="0" r="9525" b="10795"/>
                <wp:wrapSquare wrapText="bothSides"/>
                <wp:docPr id="400" name="Text Box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67225" cy="3418205"/>
                        </a:xfrm>
                        <a:prstGeom prst="rect">
                          <a:avLst/>
                        </a:prstGeom>
                        <a:noFill/>
                        <a:ln w="6350">
                          <a:noFill/>
                        </a:ln>
                      </wps:spPr>
                      <wps:txbx>
                        <w:txbxContent>
                          <w:p w14:paraId="6C6E14C5" w14:textId="77777777" w:rsidR="00CA2D04" w:rsidRPr="0035360F" w:rsidRDefault="00CA2D04" w:rsidP="009053FA">
                            <w:pPr>
                              <w:rPr>
                                <w:rStyle w:val="White"/>
                                <w:sz w:val="48"/>
                                <w:szCs w:val="48"/>
                              </w:rPr>
                            </w:pPr>
                            <w:r w:rsidRPr="0035360F">
                              <w:rPr>
                                <w:rStyle w:val="White"/>
                                <w:sz w:val="48"/>
                                <w:szCs w:val="48"/>
                              </w:rPr>
                              <w:t>We work with partners in low and middle income countries to eliminate avoidable blindness and promote equal opportunities for people with disabilities.</w:t>
                            </w:r>
                          </w:p>
                          <w:p w14:paraId="561FC1D3" w14:textId="77777777" w:rsidR="00CA2D04" w:rsidRPr="0035360F" w:rsidRDefault="00F1280E" w:rsidP="009053FA">
                            <w:pPr>
                              <w:rPr>
                                <w:rStyle w:val="White"/>
                                <w:b/>
                                <w:bCs/>
                                <w:color w:val="FFBB22" w:themeColor="accent1"/>
                                <w:sz w:val="48"/>
                                <w:szCs w:val="48"/>
                                <w:lang w:val="en-US"/>
                              </w:rPr>
                            </w:pPr>
                            <w:hyperlink r:id="rId20" w:history="1">
                              <w:r w:rsidR="00CA2D04" w:rsidRPr="0035360F">
                                <w:rPr>
                                  <w:rStyle w:val="White"/>
                                  <w:color w:val="FFBB22" w:themeColor="accent1"/>
                                  <w:sz w:val="48"/>
                                  <w:szCs w:val="48"/>
                                  <w:lang w:val="en-US"/>
                                </w:rPr>
                                <w:t>www.sightsavers.org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737FA7" id="_x0000_t202" coordsize="21600,21600" o:spt="202" path="m,l,21600r21600,l21600,xe">
                <v:stroke joinstyle="miter"/>
                <v:path gradientshapeok="t" o:connecttype="rect"/>
              </v:shapetype>
              <v:shape id="Text Box 400" o:spid="_x0000_s1026" type="#_x0000_t202" alt="&quot;&quot;" style="position:absolute;margin-left:0;margin-top:0;width:351.75pt;height:269.15pt;z-index:25165824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" filled="f" stroked="f" strokeweight=".5pt">
                <v:textbox style="mso-fit-shape-to-text:t" inset="0,0,0,0">
                  <w:txbxContent>
                    <w:p w14:paraId="6C6E14C5" w14:textId="77777777" w:rsidR="00CA2D04" w:rsidRPr="0035360F" w:rsidRDefault="00CA2D04" w:rsidP="009053FA">
                      <w:pPr>
                        <w:rPr>
                          <w:rStyle w:val="White"/>
                          <w:sz w:val="48"/>
                          <w:szCs w:val="48"/>
                        </w:rPr>
                      </w:pPr>
                      <w:r w:rsidRPr="0035360F">
                        <w:rPr>
                          <w:rStyle w:val="White"/>
                          <w:sz w:val="48"/>
                          <w:szCs w:val="48"/>
                        </w:rPr>
                        <w:t>We work with partners in low and middle income countries to eliminate avoidable blindness and promote equal opportunities for people with disabilities.</w:t>
                      </w:r>
                    </w:p>
                    <w:p w14:paraId="561FC1D3" w14:textId="77777777" w:rsidR="00CA2D04" w:rsidRPr="0035360F" w:rsidRDefault="00F1280E" w:rsidP="009053FA">
                      <w:pPr>
                        <w:rPr>
                          <w:rStyle w:val="White"/>
                          <w:b/>
                          <w:bCs/>
                          <w:color w:val="FFBB22" w:themeColor="accent1"/>
                          <w:sz w:val="48"/>
                          <w:szCs w:val="48"/>
                          <w:lang w:val="en-US"/>
                        </w:rPr>
                      </w:pPr>
                      <w:hyperlink r:id="rId21" w:history="1">
                        <w:r w:rsidR="00CA2D04" w:rsidRPr="0035360F">
                          <w:rPr>
                            <w:rStyle w:val="White"/>
                            <w:color w:val="FFBB22" w:themeColor="accent1"/>
                            <w:sz w:val="48"/>
                            <w:szCs w:val="48"/>
                            <w:lang w:val="en-US"/>
                          </w:rPr>
                          <w:t>www.sightsavers.org</w:t>
                        </w:r>
                      </w:hyperlink>
                    </w:p>
                  </w:txbxContent>
                </v:textbox>
                <w10:wrap type="square" anchorx="margin" anchory="margin"/>
              </v:shape>
            </w:pict>
          </mc:Fallback>
        </mc:AlternateContent>
      </w:r>
      <w:r w:rsidRPr="00DF5460">
        <w:rPr>
          <w:rFonts w:ascii="Arial" w:hAnsi="Arial" w:cs="Arial"/>
          <w:noProof/>
        </w:rPr>
        <mc:AlternateContent>
          <mc:Choice Requires="wps">
            <w:drawing>
              <wp:anchor distT="0" distB="0" distL="114300" distR="114300" simplePos="0" relativeHeight="251658245" behindDoc="0" locked="1" layoutInCell="1" allowOverlap="1" wp14:anchorId="4443BC02" wp14:editId="75908346">
                <wp:simplePos x="0" y="0"/>
                <wp:positionH relativeFrom="margin">
                  <wp:align>left</wp:align>
                </wp:positionH>
                <wp:positionV relativeFrom="margin">
                  <wp:posOffset>9152890</wp:posOffset>
                </wp:positionV>
                <wp:extent cx="3682800" cy="594000"/>
                <wp:effectExtent l="0" t="0" r="13335" b="14605"/>
                <wp:wrapTopAndBottom/>
                <wp:docPr id="401" name="Text Box 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2800" cy="594000"/>
                        </a:xfrm>
                        <a:prstGeom prst="rect">
                          <a:avLst/>
                        </a:prstGeom>
                        <a:noFill/>
                        <a:ln w="6350">
                          <a:noFill/>
                        </a:ln>
                      </wps:spPr>
                      <wps:txbx>
                        <w:txbxContent>
                          <w:p w14:paraId="26967103" w14:textId="77777777" w:rsidR="00CA2D04" w:rsidRPr="0035360F" w:rsidRDefault="00F1280E" w:rsidP="009053FA">
                            <w:pPr>
                              <w:pStyle w:val="BodyText"/>
                              <w:rPr>
                                <w:rStyle w:val="White"/>
                                <w:b/>
                                <w:bCs/>
                              </w:rPr>
                            </w:pPr>
                            <w:hyperlink r:id="rId22" w:history="1">
                              <w:r w:rsidR="00CA2D04" w:rsidRPr="0035360F">
                                <w:rPr>
                                  <w:rStyle w:val="White"/>
                                </w:rPr>
                                <w:t>www.sightsavers.org</w:t>
                              </w:r>
                            </w:hyperlink>
                          </w:p>
                          <w:p w14:paraId="747A48D8" w14:textId="77777777" w:rsidR="00CA2D04" w:rsidRPr="0035360F" w:rsidRDefault="00CA2D04" w:rsidP="009053FA">
                            <w:pPr>
                              <w:pStyle w:val="BodyText"/>
                              <w:rPr>
                                <w:rStyle w:val="White"/>
                              </w:rPr>
                            </w:pPr>
                            <w:r>
                              <w:rPr>
                                <w:rStyle w:val="White"/>
                              </w:rPr>
                              <w:t>Registered charity numbers 207544 and SC038110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3BC02" id="Text Box 401" o:spid="_x0000_s1027" type="#_x0000_t202" alt="&quot;&quot;" style="position:absolute;margin-left:0;margin-top:720.7pt;width:290pt;height:46.7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" filled="f" stroked="f" strokeweight=".5pt">
                <v:textbox style="mso-fit-shape-to-text:t" inset="0,0,0,0">
                  <w:txbxContent>
                    <w:p w14:paraId="26967103" w14:textId="77777777" w:rsidR="00CA2D04" w:rsidRPr="0035360F" w:rsidRDefault="00F1280E" w:rsidP="009053FA">
                      <w:pPr>
                        <w:pStyle w:val="BodyText"/>
                        <w:rPr>
                          <w:rStyle w:val="White"/>
                          <w:b/>
                          <w:bCs/>
                        </w:rPr>
                      </w:pPr>
                      <w:hyperlink r:id="rId23" w:history="1">
                        <w:r w:rsidR="00CA2D04" w:rsidRPr="0035360F">
                          <w:rPr>
                            <w:rStyle w:val="White"/>
                          </w:rPr>
                          <w:t>www.sightsavers.org</w:t>
                        </w:r>
                      </w:hyperlink>
                    </w:p>
                    <w:p w14:paraId="747A48D8" w14:textId="77777777" w:rsidR="00CA2D04" w:rsidRPr="0035360F" w:rsidRDefault="00CA2D04" w:rsidP="009053FA">
                      <w:pPr>
                        <w:pStyle w:val="BodyText"/>
                        <w:rPr>
                          <w:rStyle w:val="White"/>
                        </w:rPr>
                      </w:pPr>
                      <w:r>
                        <w:rPr>
                          <w:rStyle w:val="White"/>
                        </w:rPr>
                        <w:t>Registered charity numbers 207544 and SC038110</w:t>
                      </w:r>
                    </w:p>
                  </w:txbxContent>
                </v:textbox>
                <w10:wrap type="topAndBottom" anchorx="margin" anchory="margin"/>
                <w10:anchorlock/>
              </v:shape>
            </w:pict>
          </mc:Fallback>
        </mc:AlternateContent>
      </w:r>
      <w:sdt>
        <w:sdtPr>
          <w:rPr>
            <w:rFonts w:ascii="Arial" w:hAnsi="Arial" w:cs="Arial"/>
          </w:rPr>
          <w:id w:val="564222874"/>
          <w:docPartObj>
            <w:docPartGallery w:val="Cover Pages"/>
            <w:docPartUnique/>
          </w:docPartObj>
        </w:sdtPr>
        <w:sdtEndPr/>
        <w:sdtContent>
          <w:r w:rsidRPr="00DF5460">
            <w:rPr>
              <w:rFonts w:ascii="Arial" w:hAnsi="Arial" w:cs="Arial"/>
              <w:noProof/>
            </w:rPr>
            <mc:AlternateContent>
              <mc:Choice Requires="wpg">
                <w:drawing>
                  <wp:anchor distT="0" distB="0" distL="114300" distR="114300" simplePos="0" relativeHeight="251658243" behindDoc="1" locked="1" layoutInCell="1" allowOverlap="1" wp14:anchorId="4408F982" wp14:editId="2758CB6B">
                    <wp:simplePos x="0" y="0"/>
                    <wp:positionH relativeFrom="page">
                      <wp:posOffset>-13335</wp:posOffset>
                    </wp:positionH>
                    <wp:positionV relativeFrom="page">
                      <wp:posOffset>-463550</wp:posOffset>
                    </wp:positionV>
                    <wp:extent cx="7872095" cy="11153775"/>
                    <wp:effectExtent l="0" t="0" r="0" b="9525"/>
                    <wp:wrapNone/>
                    <wp:docPr id="402" name="Group 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872095" cy="11153775"/>
                              <a:chOff x="315310" y="-464113"/>
                              <a:chExt cx="7871228" cy="11156113"/>
                            </a:xfrm>
                          </wpg:grpSpPr>
                          <wps:wsp>
                            <wps:cNvPr id="403" name="Rectangle 403">
                              <a:extLst>
                                <a:ext uri="{C183D7F6-B498-43B3-948B-1728B52AA6E4}">
                                  <adec:decorative xmlns:adec="http://schemas.microsoft.com/office/drawing/2017/decorative" val="1"/>
                                </a:ext>
                              </a:extLst>
                            </wps:cNvPr>
                            <wps:cNvSpPr/>
                            <wps:spPr>
                              <a:xfrm>
                                <a:off x="31531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Graphic 3">
                              <a:extLst>
                                <a:ext uri="{C183D7F6-B498-43B3-948B-1728B52AA6E4}">
                                  <adec:decorative xmlns:adec="http://schemas.microsoft.com/office/drawing/2017/decorative" val="1"/>
                                </a:ext>
                              </a:extLst>
                            </wps:cNvPr>
                            <wps:cNvSpPr/>
                            <wps:spPr>
                              <a:xfrm>
                                <a:off x="3190518" y="-464113"/>
                                <a:ext cx="4996020" cy="7024944"/>
                              </a:xfrm>
                              <a:custGeom>
                                <a:avLst/>
                                <a:gdLst>
                                  <a:gd name="connsiteX0" fmla="*/ 2330482 w 4037171"/>
                                  <a:gd name="connsiteY0" fmla="*/ 5200269 h 5674328"/>
                                  <a:gd name="connsiteX1" fmla="*/ 1280636 w 4037171"/>
                                  <a:gd name="connsiteY1" fmla="*/ 4974145 h 5674328"/>
                                  <a:gd name="connsiteX2" fmla="*/ 950024 w 4037171"/>
                                  <a:gd name="connsiteY2" fmla="*/ 4724019 h 5674328"/>
                                  <a:gd name="connsiteX3" fmla="*/ 507397 w 4037171"/>
                                  <a:gd name="connsiteY3" fmla="*/ 3655600 h 5674328"/>
                                  <a:gd name="connsiteX4" fmla="*/ 532257 w 4037171"/>
                                  <a:gd name="connsiteY4" fmla="*/ 3384137 h 5674328"/>
                                  <a:gd name="connsiteX5" fmla="*/ 722186 w 4037171"/>
                                  <a:gd name="connsiteY5" fmla="*/ 3565493 h 5674328"/>
                                  <a:gd name="connsiteX6" fmla="*/ 722186 w 4037171"/>
                                  <a:gd name="connsiteY6" fmla="*/ 3559493 h 5674328"/>
                                  <a:gd name="connsiteX7" fmla="*/ 2018633 w 4037171"/>
                                  <a:gd name="connsiteY7" fmla="*/ 4036981 h 5674328"/>
                                  <a:gd name="connsiteX8" fmla="*/ 3330131 w 4037171"/>
                                  <a:gd name="connsiteY8" fmla="*/ 3546443 h 5674328"/>
                                  <a:gd name="connsiteX9" fmla="*/ 3330131 w 4037171"/>
                                  <a:gd name="connsiteY9" fmla="*/ 3552539 h 5674328"/>
                                  <a:gd name="connsiteX10" fmla="*/ 3504819 w 4037171"/>
                                  <a:gd name="connsiteY10" fmla="*/ 3384137 h 5674328"/>
                                  <a:gd name="connsiteX11" fmla="*/ 3529584 w 4037171"/>
                                  <a:gd name="connsiteY11" fmla="*/ 3655505 h 5674328"/>
                                  <a:gd name="connsiteX12" fmla="*/ 3086957 w 4037171"/>
                                  <a:gd name="connsiteY12" fmla="*/ 4723924 h 5674328"/>
                                  <a:gd name="connsiteX13" fmla="*/ 2018538 w 4037171"/>
                                  <a:gd name="connsiteY13" fmla="*/ 5166455 h 5674328"/>
                                  <a:gd name="connsiteX14" fmla="*/ 1393031 w 4037171"/>
                                  <a:gd name="connsiteY14" fmla="*/ 5030915 h 5674328"/>
                                  <a:gd name="connsiteX15" fmla="*/ 2286857 w 4037171"/>
                                  <a:gd name="connsiteY15" fmla="*/ 5164074 h 5674328"/>
                                  <a:gd name="connsiteX16" fmla="*/ 3573590 w 4037171"/>
                                  <a:gd name="connsiteY16" fmla="*/ 3414236 h 5674328"/>
                                  <a:gd name="connsiteX17" fmla="*/ 3554921 w 4037171"/>
                                  <a:gd name="connsiteY17" fmla="*/ 3316224 h 5674328"/>
                                  <a:gd name="connsiteX18" fmla="*/ 3562541 w 4037171"/>
                                  <a:gd name="connsiteY18" fmla="*/ 3307175 h 5674328"/>
                                  <a:gd name="connsiteX19" fmla="*/ 3598259 w 4037171"/>
                                  <a:gd name="connsiteY19" fmla="*/ 3475863 h 5674328"/>
                                  <a:gd name="connsiteX20" fmla="*/ 2330482 w 4037171"/>
                                  <a:gd name="connsiteY20" fmla="*/ 5200269 h 5674328"/>
                                  <a:gd name="connsiteX21" fmla="*/ 3234881 w 4037171"/>
                                  <a:gd name="connsiteY21" fmla="*/ 4851083 h 5674328"/>
                                  <a:gd name="connsiteX22" fmla="*/ 2986183 w 4037171"/>
                                  <a:gd name="connsiteY22" fmla="*/ 5050251 h 5674328"/>
                                  <a:gd name="connsiteX23" fmla="*/ 3531299 w 4037171"/>
                                  <a:gd name="connsiteY23" fmla="*/ 4359212 h 5674328"/>
                                  <a:gd name="connsiteX24" fmla="*/ 3536633 w 4037171"/>
                                  <a:gd name="connsiteY24" fmla="*/ 4353497 h 5674328"/>
                                  <a:gd name="connsiteX25" fmla="*/ 3234881 w 4037171"/>
                                  <a:gd name="connsiteY25" fmla="*/ 4851083 h 5674328"/>
                                  <a:gd name="connsiteX26" fmla="*/ 3117723 w 4037171"/>
                                  <a:gd name="connsiteY26" fmla="*/ 5288185 h 5674328"/>
                                  <a:gd name="connsiteX27" fmla="*/ 1413986 w 4037171"/>
                                  <a:gd name="connsiteY27" fmla="*/ 5463921 h 5674328"/>
                                  <a:gd name="connsiteX28" fmla="*/ 2532221 w 4037171"/>
                                  <a:gd name="connsiteY28" fmla="*/ 5508212 h 5674328"/>
                                  <a:gd name="connsiteX29" fmla="*/ 1876425 w 4037171"/>
                                  <a:gd name="connsiteY29" fmla="*/ 5541360 h 5674328"/>
                                  <a:gd name="connsiteX30" fmla="*/ 3103626 w 4037171"/>
                                  <a:gd name="connsiteY30" fmla="*/ 5197793 h 5674328"/>
                                  <a:gd name="connsiteX31" fmla="*/ 3193923 w 4037171"/>
                                  <a:gd name="connsiteY31" fmla="*/ 5142357 h 5674328"/>
                                  <a:gd name="connsiteX32" fmla="*/ 3096863 w 4037171"/>
                                  <a:gd name="connsiteY32" fmla="*/ 5249228 h 5674328"/>
                                  <a:gd name="connsiteX33" fmla="*/ 3117723 w 4037171"/>
                                  <a:gd name="connsiteY33" fmla="*/ 5288185 h 5674328"/>
                                  <a:gd name="connsiteX34" fmla="*/ 867442 w 4037171"/>
                                  <a:gd name="connsiteY34" fmla="*/ 4759643 h 5674328"/>
                                  <a:gd name="connsiteX35" fmla="*/ 687324 w 4037171"/>
                                  <a:gd name="connsiteY35" fmla="*/ 4496943 h 5674328"/>
                                  <a:gd name="connsiteX36" fmla="*/ 1335977 w 4037171"/>
                                  <a:gd name="connsiteY36" fmla="*/ 5091780 h 5674328"/>
                                  <a:gd name="connsiteX37" fmla="*/ 1341311 w 4037171"/>
                                  <a:gd name="connsiteY37" fmla="*/ 5097494 h 5674328"/>
                                  <a:gd name="connsiteX38" fmla="*/ 867442 w 4037171"/>
                                  <a:gd name="connsiteY38" fmla="*/ 4759643 h 5674328"/>
                                  <a:gd name="connsiteX39" fmla="*/ 464725 w 4037171"/>
                                  <a:gd name="connsiteY39" fmla="*/ 2021014 h 5674328"/>
                                  <a:gd name="connsiteX40" fmla="*/ 462153 w 4037171"/>
                                  <a:gd name="connsiteY40" fmla="*/ 2028444 h 5674328"/>
                                  <a:gd name="connsiteX41" fmla="*/ 536258 w 4037171"/>
                                  <a:gd name="connsiteY41" fmla="*/ 1451134 h 5674328"/>
                                  <a:gd name="connsiteX42" fmla="*/ 682752 w 4037171"/>
                                  <a:gd name="connsiteY42" fmla="*/ 1168337 h 5674328"/>
                                  <a:gd name="connsiteX43" fmla="*/ 464725 w 4037171"/>
                                  <a:gd name="connsiteY43" fmla="*/ 2021014 h 5674328"/>
                                  <a:gd name="connsiteX44" fmla="*/ 161068 w 4037171"/>
                                  <a:gd name="connsiteY44" fmla="*/ 1639253 h 5674328"/>
                                  <a:gd name="connsiteX45" fmla="*/ 158591 w 4037171"/>
                                  <a:gd name="connsiteY45" fmla="*/ 1590866 h 5674328"/>
                                  <a:gd name="connsiteX46" fmla="*/ 2350199 w 4037171"/>
                                  <a:gd name="connsiteY46" fmla="*/ 88392 h 5674328"/>
                                  <a:gd name="connsiteX47" fmla="*/ 3043809 w 4037171"/>
                                  <a:gd name="connsiteY47" fmla="*/ 363188 h 5674328"/>
                                  <a:gd name="connsiteX48" fmla="*/ 2463070 w 4037171"/>
                                  <a:gd name="connsiteY48" fmla="*/ 155734 h 5674328"/>
                                  <a:gd name="connsiteX49" fmla="*/ 161068 w 4037171"/>
                                  <a:gd name="connsiteY49" fmla="*/ 1639253 h 5674328"/>
                                  <a:gd name="connsiteX50" fmla="*/ 2919603 w 4037171"/>
                                  <a:gd name="connsiteY50" fmla="*/ 442246 h 5674328"/>
                                  <a:gd name="connsiteX51" fmla="*/ 2722626 w 4037171"/>
                                  <a:gd name="connsiteY51" fmla="*/ 371189 h 5674328"/>
                                  <a:gd name="connsiteX52" fmla="*/ 2843022 w 4037171"/>
                                  <a:gd name="connsiteY52" fmla="*/ 441674 h 5674328"/>
                                  <a:gd name="connsiteX53" fmla="*/ 1751648 w 4037171"/>
                                  <a:gd name="connsiteY53" fmla="*/ 284321 h 5674328"/>
                                  <a:gd name="connsiteX54" fmla="*/ 2274951 w 4037171"/>
                                  <a:gd name="connsiteY54" fmla="*/ 248888 h 5674328"/>
                                  <a:gd name="connsiteX55" fmla="*/ 2195227 w 4037171"/>
                                  <a:gd name="connsiteY55" fmla="*/ 224790 h 5674328"/>
                                  <a:gd name="connsiteX56" fmla="*/ 2919603 w 4037171"/>
                                  <a:gd name="connsiteY56" fmla="*/ 442246 h 5674328"/>
                                  <a:gd name="connsiteX57" fmla="*/ 3288316 w 4037171"/>
                                  <a:gd name="connsiteY57" fmla="*/ 2837021 h 5674328"/>
                                  <a:gd name="connsiteX58" fmla="*/ 3086862 w 4037171"/>
                                  <a:gd name="connsiteY58" fmla="*/ 3087053 h 5674328"/>
                                  <a:gd name="connsiteX59" fmla="*/ 2018538 w 4037171"/>
                                  <a:gd name="connsiteY59" fmla="*/ 3529584 h 5674328"/>
                                  <a:gd name="connsiteX60" fmla="*/ 949928 w 4037171"/>
                                  <a:gd name="connsiteY60" fmla="*/ 3087053 h 5674328"/>
                                  <a:gd name="connsiteX61" fmla="*/ 748475 w 4037171"/>
                                  <a:gd name="connsiteY61" fmla="*/ 2837021 h 5674328"/>
                                  <a:gd name="connsiteX62" fmla="*/ 949928 w 4037171"/>
                                  <a:gd name="connsiteY62" fmla="*/ 2587085 h 5674328"/>
                                  <a:gd name="connsiteX63" fmla="*/ 2018443 w 4037171"/>
                                  <a:gd name="connsiteY63" fmla="*/ 2144459 h 5674328"/>
                                  <a:gd name="connsiteX64" fmla="*/ 3086862 w 4037171"/>
                                  <a:gd name="connsiteY64" fmla="*/ 2587085 h 5674328"/>
                                  <a:gd name="connsiteX65" fmla="*/ 3288316 w 4037171"/>
                                  <a:gd name="connsiteY65" fmla="*/ 2837021 h 5674328"/>
                                  <a:gd name="connsiteX66" fmla="*/ 3529584 w 4037171"/>
                                  <a:gd name="connsiteY66" fmla="*/ 2018443 h 5674328"/>
                                  <a:gd name="connsiteX67" fmla="*/ 3504819 w 4037171"/>
                                  <a:gd name="connsiteY67" fmla="*/ 2289905 h 5674328"/>
                                  <a:gd name="connsiteX68" fmla="*/ 3330131 w 4037171"/>
                                  <a:gd name="connsiteY68" fmla="*/ 2121503 h 5674328"/>
                                  <a:gd name="connsiteX69" fmla="*/ 3330131 w 4037171"/>
                                  <a:gd name="connsiteY69" fmla="*/ 2128742 h 5674328"/>
                                  <a:gd name="connsiteX70" fmla="*/ 2018538 w 4037171"/>
                                  <a:gd name="connsiteY70" fmla="*/ 1644968 h 5674328"/>
                                  <a:gd name="connsiteX71" fmla="*/ 722186 w 4037171"/>
                                  <a:gd name="connsiteY71" fmla="*/ 2115693 h 5674328"/>
                                  <a:gd name="connsiteX72" fmla="*/ 722186 w 4037171"/>
                                  <a:gd name="connsiteY72" fmla="*/ 2108549 h 5674328"/>
                                  <a:gd name="connsiteX73" fmla="*/ 532257 w 4037171"/>
                                  <a:gd name="connsiteY73" fmla="*/ 2289905 h 5674328"/>
                                  <a:gd name="connsiteX74" fmla="*/ 507397 w 4037171"/>
                                  <a:gd name="connsiteY74" fmla="*/ 2018443 h 5674328"/>
                                  <a:gd name="connsiteX75" fmla="*/ 950024 w 4037171"/>
                                  <a:gd name="connsiteY75" fmla="*/ 950119 h 5674328"/>
                                  <a:gd name="connsiteX76" fmla="*/ 2018633 w 4037171"/>
                                  <a:gd name="connsiteY76" fmla="*/ 507492 h 5674328"/>
                                  <a:gd name="connsiteX77" fmla="*/ 3086957 w 4037171"/>
                                  <a:gd name="connsiteY77" fmla="*/ 950119 h 5674328"/>
                                  <a:gd name="connsiteX78" fmla="*/ 3529584 w 4037171"/>
                                  <a:gd name="connsiteY78" fmla="*/ 2018443 h 5674328"/>
                                  <a:gd name="connsiteX79" fmla="*/ 4037076 w 4037171"/>
                                  <a:gd name="connsiteY79" fmla="*/ 2018443 h 5674328"/>
                                  <a:gd name="connsiteX80" fmla="*/ 3994118 w 4037171"/>
                                  <a:gd name="connsiteY80" fmla="*/ 1602677 h 5674328"/>
                                  <a:gd name="connsiteX81" fmla="*/ 2699766 w 4037171"/>
                                  <a:gd name="connsiteY81" fmla="*/ 289846 h 5674328"/>
                                  <a:gd name="connsiteX82" fmla="*/ 3622834 w 4037171"/>
                                  <a:gd name="connsiteY82" fmla="*/ 793528 h 5674328"/>
                                  <a:gd name="connsiteX83" fmla="*/ 2018633 w 4037171"/>
                                  <a:gd name="connsiteY83" fmla="*/ 0 h 5674328"/>
                                  <a:gd name="connsiteX84" fmla="*/ 0 w 4037171"/>
                                  <a:gd name="connsiteY84" fmla="*/ 2018443 h 5674328"/>
                                  <a:gd name="connsiteX85" fmla="*/ 173069 w 4037171"/>
                                  <a:gd name="connsiteY85" fmla="*/ 2837021 h 5674328"/>
                                  <a:gd name="connsiteX86" fmla="*/ 0 w 4037171"/>
                                  <a:gd name="connsiteY86" fmla="*/ 3655600 h 5674328"/>
                                  <a:gd name="connsiteX87" fmla="*/ 113443 w 4037171"/>
                                  <a:gd name="connsiteY87" fmla="*/ 4323779 h 5674328"/>
                                  <a:gd name="connsiteX88" fmla="*/ 66580 w 4037171"/>
                                  <a:gd name="connsiteY88" fmla="*/ 3896678 h 5674328"/>
                                  <a:gd name="connsiteX89" fmla="*/ 133064 w 4037171"/>
                                  <a:gd name="connsiteY89" fmla="*/ 3389471 h 5674328"/>
                                  <a:gd name="connsiteX90" fmla="*/ 103061 w 4037171"/>
                                  <a:gd name="connsiteY90" fmla="*/ 3732086 h 5674328"/>
                                  <a:gd name="connsiteX91" fmla="*/ 409385 w 4037171"/>
                                  <a:gd name="connsiteY91" fmla="*/ 4783836 h 5674328"/>
                                  <a:gd name="connsiteX92" fmla="*/ 511778 w 4037171"/>
                                  <a:gd name="connsiteY92" fmla="*/ 4881277 h 5674328"/>
                                  <a:gd name="connsiteX93" fmla="*/ 485204 w 4037171"/>
                                  <a:gd name="connsiteY93" fmla="*/ 4797266 h 5674328"/>
                                  <a:gd name="connsiteX94" fmla="*/ 1302353 w 4037171"/>
                                  <a:gd name="connsiteY94" fmla="*/ 5503069 h 5674328"/>
                                  <a:gd name="connsiteX95" fmla="*/ 1226534 w 4037171"/>
                                  <a:gd name="connsiteY95" fmla="*/ 5476780 h 5674328"/>
                                  <a:gd name="connsiteX96" fmla="*/ 834200 w 4037171"/>
                                  <a:gd name="connsiteY96" fmla="*/ 5246846 h 5674328"/>
                                  <a:gd name="connsiteX97" fmla="*/ 867442 w 4037171"/>
                                  <a:gd name="connsiteY97" fmla="*/ 5283994 h 5674328"/>
                                  <a:gd name="connsiteX98" fmla="*/ 1467231 w 4037171"/>
                                  <a:gd name="connsiteY98" fmla="*/ 5598033 h 5674328"/>
                                  <a:gd name="connsiteX99" fmla="*/ 2018633 w 4037171"/>
                                  <a:gd name="connsiteY99" fmla="*/ 5674328 h 5674328"/>
                                  <a:gd name="connsiteX100" fmla="*/ 4037171 w 4037171"/>
                                  <a:gd name="connsiteY100" fmla="*/ 3655790 h 5674328"/>
                                  <a:gd name="connsiteX101" fmla="*/ 3864102 w 4037171"/>
                                  <a:gd name="connsiteY101" fmla="*/ 2837212 h 5674328"/>
                                  <a:gd name="connsiteX102" fmla="*/ 4037076 w 4037171"/>
                                  <a:gd name="connsiteY102" fmla="*/ 2018443 h 5674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4037171" h="5674328">
                                    <a:moveTo>
                                      <a:pt x="2330482" y="5200269"/>
                                    </a:moveTo>
                                    <a:cubicBezTo>
                                      <a:pt x="1949577" y="5258372"/>
                                      <a:pt x="1580579" y="5168360"/>
                                      <a:pt x="1280636" y="4974145"/>
                                    </a:cubicBezTo>
                                    <a:cubicBezTo>
                                      <a:pt x="1159288" y="4906042"/>
                                      <a:pt x="1048036" y="4821841"/>
                                      <a:pt x="950024" y="4724019"/>
                                    </a:cubicBezTo>
                                    <a:cubicBezTo>
                                      <a:pt x="676180" y="4449795"/>
                                      <a:pt x="507587" y="4073652"/>
                                      <a:pt x="507397" y="3655600"/>
                                    </a:cubicBezTo>
                                    <a:cubicBezTo>
                                      <a:pt x="507397" y="3562826"/>
                                      <a:pt x="516160" y="3472244"/>
                                      <a:pt x="532257" y="3384137"/>
                                    </a:cubicBezTo>
                                    <a:cubicBezTo>
                                      <a:pt x="591503" y="3448622"/>
                                      <a:pt x="654939" y="3509201"/>
                                      <a:pt x="722186" y="3565493"/>
                                    </a:cubicBezTo>
                                    <a:lnTo>
                                      <a:pt x="722186" y="3559493"/>
                                    </a:lnTo>
                                    <a:cubicBezTo>
                                      <a:pt x="1015841" y="3813620"/>
                                      <a:pt x="1438751" y="4036981"/>
                                      <a:pt x="2018633" y="4036981"/>
                                    </a:cubicBezTo>
                                    <a:cubicBezTo>
                                      <a:pt x="2608612" y="4036981"/>
                                      <a:pt x="3036094" y="3805809"/>
                                      <a:pt x="3330131" y="3546443"/>
                                    </a:cubicBezTo>
                                    <a:lnTo>
                                      <a:pt x="3330131" y="3552539"/>
                                    </a:lnTo>
                                    <a:cubicBezTo>
                                      <a:pt x="3391662" y="3499866"/>
                                      <a:pt x="3450050" y="3443669"/>
                                      <a:pt x="3504819" y="3384137"/>
                                    </a:cubicBezTo>
                                    <a:cubicBezTo>
                                      <a:pt x="3520726" y="3472244"/>
                                      <a:pt x="3529584" y="3562731"/>
                                      <a:pt x="3529584" y="3655505"/>
                                    </a:cubicBezTo>
                                    <a:cubicBezTo>
                                      <a:pt x="3529394" y="4073557"/>
                                      <a:pt x="3360801" y="4449699"/>
                                      <a:pt x="3086957" y="4723924"/>
                                    </a:cubicBezTo>
                                    <a:cubicBezTo>
                                      <a:pt x="2812828" y="4997768"/>
                                      <a:pt x="2436590" y="5166360"/>
                                      <a:pt x="2018538" y="5166455"/>
                                    </a:cubicBezTo>
                                    <a:cubicBezTo>
                                      <a:pt x="1794891" y="5166360"/>
                                      <a:pt x="1583531" y="5117783"/>
                                      <a:pt x="1393031" y="5030915"/>
                                    </a:cubicBezTo>
                                    <a:cubicBezTo>
                                      <a:pt x="1661636" y="5159788"/>
                                      <a:pt x="1970151" y="5212461"/>
                                      <a:pt x="2286857" y="5164074"/>
                                    </a:cubicBezTo>
                                    <a:cubicBezTo>
                                      <a:pt x="3125438" y="5036153"/>
                                      <a:pt x="3701415" y="4252817"/>
                                      <a:pt x="3573590" y="3414236"/>
                                    </a:cubicBezTo>
                                    <a:cubicBezTo>
                                      <a:pt x="3568446" y="3381089"/>
                                      <a:pt x="3562064" y="3348514"/>
                                      <a:pt x="3554921" y="3316224"/>
                                    </a:cubicBezTo>
                                    <a:cubicBezTo>
                                      <a:pt x="3557492" y="3313176"/>
                                      <a:pt x="3559969" y="3310223"/>
                                      <a:pt x="3562541" y="3307175"/>
                                    </a:cubicBezTo>
                                    <a:cubicBezTo>
                                      <a:pt x="3577399" y="3362039"/>
                                      <a:pt x="3589496" y="3418332"/>
                                      <a:pt x="3598259" y="3475863"/>
                                    </a:cubicBezTo>
                                    <a:cubicBezTo>
                                      <a:pt x="3724275" y="4302252"/>
                                      <a:pt x="3156680" y="5074158"/>
                                      <a:pt x="2330482" y="5200269"/>
                                    </a:cubicBezTo>
                                    <a:moveTo>
                                      <a:pt x="3234881" y="4851083"/>
                                    </a:moveTo>
                                    <a:cubicBezTo>
                                      <a:pt x="3164110" y="4922902"/>
                                      <a:pt x="3074099" y="4993386"/>
                                      <a:pt x="2986183" y="5050251"/>
                                    </a:cubicBezTo>
                                    <a:cubicBezTo>
                                      <a:pt x="3181255" y="4897945"/>
                                      <a:pt x="3425476" y="4630960"/>
                                      <a:pt x="3531299" y="4359212"/>
                                    </a:cubicBezTo>
                                    <a:cubicBezTo>
                                      <a:pt x="3534632" y="4352449"/>
                                      <a:pt x="3535109" y="4354545"/>
                                      <a:pt x="3536633" y="4353497"/>
                                    </a:cubicBezTo>
                                    <a:cubicBezTo>
                                      <a:pt x="3467195" y="4527804"/>
                                      <a:pt x="3401759" y="4679156"/>
                                      <a:pt x="3234881" y="4851083"/>
                                    </a:cubicBezTo>
                                    <a:moveTo>
                                      <a:pt x="3117723" y="5288185"/>
                                    </a:moveTo>
                                    <a:cubicBezTo>
                                      <a:pt x="2647760" y="5648611"/>
                                      <a:pt x="1967293" y="5718239"/>
                                      <a:pt x="1413986" y="5463921"/>
                                    </a:cubicBezTo>
                                    <a:cubicBezTo>
                                      <a:pt x="1766411" y="5584222"/>
                                      <a:pt x="2184845" y="5626989"/>
                                      <a:pt x="2532221" y="5508212"/>
                                    </a:cubicBezTo>
                                    <a:cubicBezTo>
                                      <a:pt x="2320576" y="5549075"/>
                                      <a:pt x="2093690" y="5578317"/>
                                      <a:pt x="1876425" y="5541360"/>
                                    </a:cubicBezTo>
                                    <a:cubicBezTo>
                                      <a:pt x="2304098" y="5572506"/>
                                      <a:pt x="2770441" y="5457444"/>
                                      <a:pt x="3103626" y="5197793"/>
                                    </a:cubicBezTo>
                                    <a:cubicBezTo>
                                      <a:pt x="3126296" y="5208080"/>
                                      <a:pt x="3175254" y="5158264"/>
                                      <a:pt x="3193923" y="5142357"/>
                                    </a:cubicBezTo>
                                    <a:cubicBezTo>
                                      <a:pt x="3160395" y="5176647"/>
                                      <a:pt x="3127248" y="5211794"/>
                                      <a:pt x="3096863" y="5249228"/>
                                    </a:cubicBezTo>
                                    <a:cubicBezTo>
                                      <a:pt x="3063526" y="5290566"/>
                                      <a:pt x="3051715" y="5333524"/>
                                      <a:pt x="3117723" y="5288185"/>
                                    </a:cubicBezTo>
                                    <a:moveTo>
                                      <a:pt x="867442" y="4759643"/>
                                    </a:moveTo>
                                    <a:cubicBezTo>
                                      <a:pt x="801148" y="4683633"/>
                                      <a:pt x="737426" y="4588764"/>
                                      <a:pt x="687324" y="4496943"/>
                                    </a:cubicBezTo>
                                    <a:cubicBezTo>
                                      <a:pt x="824675" y="4702683"/>
                                      <a:pt x="1072801" y="4966145"/>
                                      <a:pt x="1335977" y="5091780"/>
                                    </a:cubicBezTo>
                                    <a:cubicBezTo>
                                      <a:pt x="1342549" y="5095685"/>
                                      <a:pt x="1340358" y="5095971"/>
                                      <a:pt x="1341311" y="5097494"/>
                                    </a:cubicBezTo>
                                    <a:cubicBezTo>
                                      <a:pt x="1172623" y="5015199"/>
                                      <a:pt x="1026605" y="4938808"/>
                                      <a:pt x="867442" y="4759643"/>
                                    </a:cubicBezTo>
                                    <a:moveTo>
                                      <a:pt x="464725" y="2021014"/>
                                    </a:moveTo>
                                    <a:cubicBezTo>
                                      <a:pt x="464344" y="2028539"/>
                                      <a:pt x="463106" y="2026825"/>
                                      <a:pt x="462153" y="2028444"/>
                                    </a:cubicBezTo>
                                    <a:cubicBezTo>
                                      <a:pt x="454914" y="1840802"/>
                                      <a:pt x="453485" y="1676019"/>
                                      <a:pt x="536258" y="1451134"/>
                                    </a:cubicBezTo>
                                    <a:cubicBezTo>
                                      <a:pt x="571881" y="1356836"/>
                                      <a:pt x="625412" y="1255871"/>
                                      <a:pt x="682752" y="1168337"/>
                                    </a:cubicBezTo>
                                    <a:cubicBezTo>
                                      <a:pt x="566261" y="1386554"/>
                                      <a:pt x="451295" y="1729740"/>
                                      <a:pt x="464725" y="2021014"/>
                                    </a:cubicBezTo>
                                    <a:moveTo>
                                      <a:pt x="161068" y="1639253"/>
                                    </a:moveTo>
                                    <a:lnTo>
                                      <a:pt x="158591" y="1590866"/>
                                    </a:lnTo>
                                    <a:cubicBezTo>
                                      <a:pt x="343757" y="574262"/>
                                      <a:pt x="1325118" y="-98393"/>
                                      <a:pt x="2350199" y="88392"/>
                                    </a:cubicBezTo>
                                    <a:cubicBezTo>
                                      <a:pt x="2605278" y="134874"/>
                                      <a:pt x="2839212" y="230315"/>
                                      <a:pt x="3043809" y="363188"/>
                                    </a:cubicBezTo>
                                    <a:cubicBezTo>
                                      <a:pt x="2867406" y="265462"/>
                                      <a:pt x="2672620" y="193834"/>
                                      <a:pt x="2463070" y="155734"/>
                                    </a:cubicBezTo>
                                    <a:cubicBezTo>
                                      <a:pt x="1437323" y="-31242"/>
                                      <a:pt x="346520" y="621983"/>
                                      <a:pt x="161068" y="1639253"/>
                                    </a:cubicBezTo>
                                    <a:moveTo>
                                      <a:pt x="2919603" y="442246"/>
                                    </a:moveTo>
                                    <a:cubicBezTo>
                                      <a:pt x="2857976" y="418814"/>
                                      <a:pt x="2787301" y="396716"/>
                                      <a:pt x="2722626" y="371189"/>
                                    </a:cubicBezTo>
                                    <a:cubicBezTo>
                                      <a:pt x="2766060" y="390239"/>
                                      <a:pt x="2812923" y="414052"/>
                                      <a:pt x="2843022" y="441674"/>
                                    </a:cubicBezTo>
                                    <a:cubicBezTo>
                                      <a:pt x="2499932" y="256318"/>
                                      <a:pt x="2116455" y="241840"/>
                                      <a:pt x="1751648" y="284321"/>
                                    </a:cubicBezTo>
                                    <a:cubicBezTo>
                                      <a:pt x="1951482" y="237839"/>
                                      <a:pt x="2119027" y="242888"/>
                                      <a:pt x="2274951" y="248888"/>
                                    </a:cubicBezTo>
                                    <a:cubicBezTo>
                                      <a:pt x="2249900" y="235839"/>
                                      <a:pt x="2222468" y="229362"/>
                                      <a:pt x="2195227" y="224790"/>
                                    </a:cubicBezTo>
                                    <a:cubicBezTo>
                                      <a:pt x="2410587" y="230124"/>
                                      <a:pt x="2678906" y="296513"/>
                                      <a:pt x="2919603" y="442246"/>
                                    </a:cubicBezTo>
                                    <a:moveTo>
                                      <a:pt x="3288316" y="2837021"/>
                                    </a:moveTo>
                                    <a:cubicBezTo>
                                      <a:pt x="3230118" y="2927128"/>
                                      <a:pt x="3162681" y="3011138"/>
                                      <a:pt x="3086862" y="3087053"/>
                                    </a:cubicBezTo>
                                    <a:cubicBezTo>
                                      <a:pt x="2812733" y="3360896"/>
                                      <a:pt x="2436495" y="3529489"/>
                                      <a:pt x="2018538" y="3529584"/>
                                    </a:cubicBezTo>
                                    <a:cubicBezTo>
                                      <a:pt x="1600391" y="3529489"/>
                                      <a:pt x="1224153" y="3360801"/>
                                      <a:pt x="949928" y="3087053"/>
                                    </a:cubicBezTo>
                                    <a:cubicBezTo>
                                      <a:pt x="874205" y="3011138"/>
                                      <a:pt x="806863" y="2927223"/>
                                      <a:pt x="748475" y="2837021"/>
                                    </a:cubicBezTo>
                                    <a:cubicBezTo>
                                      <a:pt x="806863" y="2746820"/>
                                      <a:pt x="874205" y="2662904"/>
                                      <a:pt x="949928" y="2587085"/>
                                    </a:cubicBezTo>
                                    <a:cubicBezTo>
                                      <a:pt x="1224153" y="2313146"/>
                                      <a:pt x="1600295" y="2144554"/>
                                      <a:pt x="2018443" y="2144459"/>
                                    </a:cubicBezTo>
                                    <a:cubicBezTo>
                                      <a:pt x="2436495" y="2144649"/>
                                      <a:pt x="2812733" y="2313146"/>
                                      <a:pt x="3086862" y="2587085"/>
                                    </a:cubicBezTo>
                                    <a:cubicBezTo>
                                      <a:pt x="3162681" y="2662904"/>
                                      <a:pt x="3230118" y="2746820"/>
                                      <a:pt x="3288316" y="2837021"/>
                                    </a:cubicBezTo>
                                    <a:moveTo>
                                      <a:pt x="3529584" y="2018443"/>
                                    </a:moveTo>
                                    <a:cubicBezTo>
                                      <a:pt x="3529489" y="2111312"/>
                                      <a:pt x="3520726" y="2201894"/>
                                      <a:pt x="3504819" y="2289905"/>
                                    </a:cubicBezTo>
                                    <a:cubicBezTo>
                                      <a:pt x="3450050" y="2230374"/>
                                      <a:pt x="3391662" y="2174081"/>
                                      <a:pt x="3330131" y="2121503"/>
                                    </a:cubicBezTo>
                                    <a:lnTo>
                                      <a:pt x="3330131" y="2128742"/>
                                    </a:lnTo>
                                    <a:cubicBezTo>
                                      <a:pt x="3036951" y="1872520"/>
                                      <a:pt x="2610041" y="1644968"/>
                                      <a:pt x="2018538" y="1644968"/>
                                    </a:cubicBezTo>
                                    <a:cubicBezTo>
                                      <a:pt x="1437132" y="1644968"/>
                                      <a:pt x="1014889" y="1864805"/>
                                      <a:pt x="722186" y="2115693"/>
                                    </a:cubicBezTo>
                                    <a:lnTo>
                                      <a:pt x="722186" y="2108549"/>
                                    </a:lnTo>
                                    <a:cubicBezTo>
                                      <a:pt x="655034" y="2164842"/>
                                      <a:pt x="591598" y="2225421"/>
                                      <a:pt x="532257" y="2289905"/>
                                    </a:cubicBezTo>
                                    <a:cubicBezTo>
                                      <a:pt x="516255" y="2201894"/>
                                      <a:pt x="507492" y="2111312"/>
                                      <a:pt x="507397" y="2018443"/>
                                    </a:cubicBezTo>
                                    <a:cubicBezTo>
                                      <a:pt x="507587" y="1600391"/>
                                      <a:pt x="676180" y="1224343"/>
                                      <a:pt x="950024" y="950119"/>
                                    </a:cubicBezTo>
                                    <a:cubicBezTo>
                                      <a:pt x="1224248" y="676275"/>
                                      <a:pt x="1600486" y="507683"/>
                                      <a:pt x="2018633" y="507492"/>
                                    </a:cubicBezTo>
                                    <a:cubicBezTo>
                                      <a:pt x="2436590" y="507683"/>
                                      <a:pt x="2812828" y="676275"/>
                                      <a:pt x="3086957" y="950119"/>
                                    </a:cubicBezTo>
                                    <a:cubicBezTo>
                                      <a:pt x="3360801" y="1224343"/>
                                      <a:pt x="3529394" y="1600391"/>
                                      <a:pt x="3529584" y="2018443"/>
                                    </a:cubicBezTo>
                                    <a:moveTo>
                                      <a:pt x="4037076" y="2018443"/>
                                    </a:moveTo>
                                    <a:cubicBezTo>
                                      <a:pt x="4037076" y="1875854"/>
                                      <a:pt x="4022122" y="1736789"/>
                                      <a:pt x="3994118" y="1602677"/>
                                    </a:cubicBezTo>
                                    <a:cubicBezTo>
                                      <a:pt x="3841433" y="957739"/>
                                      <a:pt x="3341180" y="493586"/>
                                      <a:pt x="2699766" y="289846"/>
                                    </a:cubicBezTo>
                                    <a:cubicBezTo>
                                      <a:pt x="3055811" y="378524"/>
                                      <a:pt x="3374041" y="554165"/>
                                      <a:pt x="3622834" y="793528"/>
                                    </a:cubicBezTo>
                                    <a:cubicBezTo>
                                      <a:pt x="3253931" y="311277"/>
                                      <a:pt x="2672715" y="95"/>
                                      <a:pt x="2018633" y="0"/>
                                    </a:cubicBezTo>
                                    <a:cubicBezTo>
                                      <a:pt x="903542" y="191"/>
                                      <a:pt x="95" y="903637"/>
                                      <a:pt x="0" y="2018443"/>
                                    </a:cubicBezTo>
                                    <a:cubicBezTo>
                                      <a:pt x="0" y="2309908"/>
                                      <a:pt x="61817" y="2586799"/>
                                      <a:pt x="173069" y="2837021"/>
                                    </a:cubicBezTo>
                                    <a:cubicBezTo>
                                      <a:pt x="61817" y="3087243"/>
                                      <a:pt x="0" y="3364230"/>
                                      <a:pt x="0" y="3655600"/>
                                    </a:cubicBezTo>
                                    <a:cubicBezTo>
                                      <a:pt x="0" y="3889915"/>
                                      <a:pt x="40100" y="4114705"/>
                                      <a:pt x="113443" y="4323779"/>
                                    </a:cubicBezTo>
                                    <a:cubicBezTo>
                                      <a:pt x="82868" y="4186333"/>
                                      <a:pt x="66580" y="4043363"/>
                                      <a:pt x="66580" y="3896678"/>
                                    </a:cubicBezTo>
                                    <a:cubicBezTo>
                                      <a:pt x="66580" y="3721227"/>
                                      <a:pt x="89726" y="3551206"/>
                                      <a:pt x="133064" y="3389471"/>
                                    </a:cubicBezTo>
                                    <a:cubicBezTo>
                                      <a:pt x="113443" y="3500723"/>
                                      <a:pt x="103061" y="3615119"/>
                                      <a:pt x="103061" y="3732086"/>
                                    </a:cubicBezTo>
                                    <a:cubicBezTo>
                                      <a:pt x="103061" y="4119182"/>
                                      <a:pt x="215456" y="4479989"/>
                                      <a:pt x="409385" y="4783836"/>
                                    </a:cubicBezTo>
                                    <a:cubicBezTo>
                                      <a:pt x="443579" y="4816221"/>
                                      <a:pt x="477869" y="4848606"/>
                                      <a:pt x="511778" y="4881277"/>
                                    </a:cubicBezTo>
                                    <a:cubicBezTo>
                                      <a:pt x="500444" y="4854321"/>
                                      <a:pt x="490919" y="4826127"/>
                                      <a:pt x="485204" y="4797266"/>
                                    </a:cubicBezTo>
                                    <a:cubicBezTo>
                                      <a:pt x="664940" y="5104829"/>
                                      <a:pt x="982599" y="5344001"/>
                                      <a:pt x="1302353" y="5503069"/>
                                    </a:cubicBezTo>
                                    <a:cubicBezTo>
                                      <a:pt x="1275302" y="5500497"/>
                                      <a:pt x="1250252" y="5487924"/>
                                      <a:pt x="1226534" y="5476780"/>
                                    </a:cubicBezTo>
                                    <a:cubicBezTo>
                                      <a:pt x="1088708" y="5412201"/>
                                      <a:pt x="960787" y="5328285"/>
                                      <a:pt x="834200" y="5246846"/>
                                    </a:cubicBezTo>
                                    <a:cubicBezTo>
                                      <a:pt x="845249" y="5259229"/>
                                      <a:pt x="856393" y="5271516"/>
                                      <a:pt x="867442" y="5283994"/>
                                    </a:cubicBezTo>
                                    <a:cubicBezTo>
                                      <a:pt x="1045655" y="5421154"/>
                                      <a:pt x="1248061" y="5528310"/>
                                      <a:pt x="1467231" y="5598033"/>
                                    </a:cubicBezTo>
                                    <a:cubicBezTo>
                                      <a:pt x="1642491" y="5647658"/>
                                      <a:pt x="1827371" y="5674328"/>
                                      <a:pt x="2018633" y="5674328"/>
                                    </a:cubicBezTo>
                                    <a:cubicBezTo>
                                      <a:pt x="3133535" y="5674138"/>
                                      <a:pt x="4036981" y="4770692"/>
                                      <a:pt x="4037171" y="3655790"/>
                                    </a:cubicBezTo>
                                    <a:cubicBezTo>
                                      <a:pt x="4037076" y="3364421"/>
                                      <a:pt x="3975259" y="3087434"/>
                                      <a:pt x="3864102" y="2837212"/>
                                    </a:cubicBezTo>
                                    <a:cubicBezTo>
                                      <a:pt x="3975164" y="2586895"/>
                                      <a:pt x="4036981" y="2309908"/>
                                      <a:pt x="4037076" y="2018443"/>
                                    </a:cubicBezTo>
                                  </a:path>
                                </a:pathLst>
                              </a:custGeom>
                              <a:solidFill>
                                <a:schemeClr val="bg1">
                                  <a:alpha val="1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402" style="position:absolute;margin-left:-1.05pt;margin-top:-36.5pt;width:619.85pt;height:878.25pt;z-index:-251658237;mso-position-horizontal-relative:page;mso-position-vertical-relative:page;mso-width-relative:margin;mso-height-relative:margin" alt="&quot;&quot;" coordsize="78712,111561" coordorigin="3153,-4641" o:spid="_x0000_s1026" w14:anchorId="3AC3A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">
                    <o:lock v:ext="edit" aspectratio="t"/>
                    <v:rect id="Rectangle 403" style="position:absolute;left:3153;width:75600;height:106920;visibility:visible;mso-wrap-style:square;v-text-anchor:middle" alt="&quot;&quot;" o:spid="_x0000_s1027" fillcolor="#960051 [3205]" strok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"/>
                    <v:shape id="Graphic 3" style="position:absolute;left:31905;top:-4641;width:49960;height:70249;visibility:visible;mso-wrap-style:square;v-text-anchor:middle" alt="&quot;&quot;" coordsize="4037171,5674328" o:spid="_x0000_s1028" fillcolor="white [3212]" stroked="f" path="m2330482,5200269v-380905,58103,-749903,-31909,-1049846,-226124c1159288,4906042,1048036,4821841,950024,4724019,676180,4449795,507587,4073652,507397,3655600v,-92774,8763,-183356,24860,-271463c591503,3448622,654939,3509201,722186,3565493r,-6000c1015841,3813620,1438751,4036981,2018633,4036981v589979,,1017461,-231172,1311498,-490538l3330131,3552539v61531,-52673,119919,-108870,174688,-168402c3520726,3472244,3529584,3562731,3529584,3655505v-190,418052,-168783,794194,-442627,1068419c2812828,4997768,2436590,5166360,2018538,5166455v-223647,-95,-435007,-48672,-625507,-135540c1661636,5159788,1970151,5212461,2286857,5164074,3125438,5036153,3701415,4252817,3573590,3414236v-5144,-33147,-11526,-65722,-18669,-98012c3557492,3313176,3559969,3310223,3562541,3307175v14858,54864,26955,111157,35718,168688c3724275,4302252,3156680,5074158,2330482,5200269t904399,-349186c3164110,4922902,3074099,4993386,2986183,5050251v195072,-152306,439293,-419291,545116,-691039c3534632,4352449,3535109,4354545,3536633,4353497v-69438,174307,-134874,325659,-301752,497586m3117723,5288185v-469963,360426,-1150430,430054,-1703737,175736c1766411,5584222,2184845,5626989,2532221,5508212v-211645,40863,-438531,70105,-655796,33148c2304098,5572506,2770441,5457444,3103626,5197793v22670,10287,71628,-39529,90297,-55436c3160395,5176647,3127248,5211794,3096863,5249228v-33337,41338,-45148,84296,20860,38957m867442,4759643c801148,4683633,737426,4588764,687324,4496943v137351,205740,385477,469202,648653,594837c1342549,5095685,1340358,5095971,1341311,5097494,1172623,5015199,1026605,4938808,867442,4759643m464725,2021014v-381,7525,-1619,5811,-2572,7430c454914,1840802,453485,1676019,536258,1451134v35623,-94298,89154,-195263,146494,-282797c566261,1386554,451295,1729740,464725,2021014m161068,1639253r-2477,-48387c343757,574262,1325118,-98393,2350199,88392v255079,46482,489013,141923,693610,274796c2867406,265462,2672620,193834,2463070,155734,1437323,-31242,346520,621983,161068,1639253m2919603,442246v-61627,-23432,-132302,-45530,-196977,-71057c2766060,390239,2812923,414052,2843022,441674,2499932,256318,2116455,241840,1751648,284321v199834,-46482,367379,-41433,523303,-35433c2249900,235839,2222468,229362,2195227,224790v215360,5334,483679,71723,724376,217456m3288316,2837021v-58198,90107,-125635,174117,-201454,250032c2812733,3360896,2436495,3529489,2018538,3529584v-418147,-95,-794385,-168783,-1068610,-442531c874205,3011138,806863,2927223,748475,2837021v58388,-90201,125730,-174117,201453,-249936c1224153,2313146,1600295,2144554,2018443,2144459v418052,190,794290,168687,1068419,442626c3162681,2662904,3230118,2746820,3288316,2837021t241268,-818578c3529489,2111312,3520726,2201894,3504819,2289905v-54769,-59531,-113157,-115824,-174688,-168402l3330131,2128742c3036951,1872520,2610041,1644968,2018538,1644968v-581406,,-1003649,219837,-1296352,470725l722186,2108549v-67152,56293,-130588,116872,-189929,181356c516255,2201894,507492,2111312,507397,2018443v190,-418052,168783,-794100,442627,-1068324c1224248,676275,1600486,507683,2018633,507492v417957,191,794195,168783,1068324,442627c3360801,1224343,3529394,1600391,3529584,2018443t507492,c4037076,1875854,4022122,1736789,3994118,1602677,3841433,957739,3341180,493586,2699766,289846v356045,88678,674275,264319,923068,503682c3253931,311277,2672715,95,2018633,,903542,191,95,903637,,2018443v,291465,61817,568356,173069,818578c61817,3087243,,3364230,,3655600v,234315,40100,459105,113443,668179c82868,4186333,66580,4043363,66580,3896678v,-175451,23146,-345472,66484,-507207c113443,3500723,103061,3615119,103061,3732086v,387096,112395,747903,306324,1051750c443579,4816221,477869,4848606,511778,4881277v-11334,-26956,-20859,-55150,-26574,-84011c664940,5104829,982599,5344001,1302353,5503069v-27051,-2572,-52101,-15145,-75819,-26289c1088708,5412201,960787,5328285,834200,5246846v11049,12383,22193,24670,33242,37148c1045655,5421154,1248061,5528310,1467231,5598033v175260,49625,360140,76295,551402,76295c3133535,5674138,4036981,4770692,4037171,3655790v-95,-291369,-61912,-568356,-173069,-818578c3975164,2586895,4036981,2309908,4037076,20184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">
                      <v:fill opacity="6682f"/>
                      <v:stroke joinstyle="miter"/>
                      <v:path arrowok="t" o:connecttype="custom" o:connectlocs="2883984,6438048;1584794,6158102;1175660,5848440;627906,4525714;658671,4189637;893709,4414159;893709,4406731;2498069,4997872;4121054,4390575;4121054,4398122;4337232,4189637;4367878,4525596;3820125,5848323;2497951,6396186;1723883,6228384;2829997,6393238;4422336,4226900;4399233,4105559;4408663,4094356;4452864,4303196;2883984,6438048;4003182,6005748;3695417,6252323;4370001,5396801;4376602,5389726;4003182,6005748;3858198,6546890;1749815,6764455;3133637,6819289;2322086,6860327;3840753,6434983;3952496,6366352;3832384,6498661;3858198,6546890;1073464,5892544;850567,5567315;1653278,6303737;1659879,6310811;1073464,5892544;575100,2502060;571917,2511259;663622,1796536;844909,1446427;575100,2502060;199322,2029432;196257,1969527;2908383,109431;3766729,449635;3048062,192802;199322,2029432;3613024,547510;3369264,459540;3518254,546802;2167673,351996;2815264,308129;2716605,278295;3613024,547510;4069308,3512295;3820008,3821840;2497951,4369703;1175541,3821840;926242,3512295;1175541,3202869;2497834,2654888;3820008,3202869;4069308,3512295;4367878,2498877;4337232,2834953;4121054,2626468;4121054,2635430;2497951,2036507;893709,2619275;893709,2610430;658671,2834953;627906,2498877;1175660,1176268;2498069,628286;3820125,1176268;4367878,2498877;4995902,2498877;4942742,1984150;3340974,358836;4483276,982405;2498069,0;0,2498877;214174,3512295;0,4525714;140386,5352934;82393,4824174;164667,4196240;127539,4620405;506616,5922495;633328,6043129;600442,5939122;1611669,6812922;1517842,6780375;1032327,6495712;1073464,6541702;1815706,6930489;2498069,7024944;4996020,4525949;4781846,3512531;4995902,2498877" o:connectangles="0,0,0,0,0,0,0,0,0,0,0,0,0,0,0,0,0,0,0,0,0,0,0,0,0,0,0,0,0,0,0,0,0,0,0,0,0,0,0,0,0,0,0,0,0,0,0,0,0,0,0,0,0,0,0,0,0,0,0,0,0,0,0,0,0,0,0,0,0,0,0,0,0,0,0,0,0,0,0,0,0,0,0,0,0,0,0,0,0,0,0,0,0,0,0,0,0,0,0,0,0,0,0"/>
                    </v:shape>
                    <w10:wrap anchorx="page" anchory="page"/>
                    <w10:anchorlock/>
                  </v:group>
                </w:pict>
              </mc:Fallback>
            </mc:AlternateContent>
          </w:r>
          <w:r w:rsidRPr="00DF5460">
            <w:rPr>
              <w:rFonts w:ascii="Arial" w:hAnsi="Arial" w:cs="Arial"/>
              <w:noProof/>
            </w:rPr>
            <mc:AlternateContent>
              <mc:Choice Requires="wpg">
                <w:drawing>
                  <wp:anchor distT="0" distB="0" distL="114300" distR="114300" simplePos="0" relativeHeight="251658242" behindDoc="0" locked="1" layoutInCell="1" allowOverlap="1" wp14:anchorId="14807D86" wp14:editId="205C3341">
                    <wp:simplePos x="0" y="0"/>
                    <wp:positionH relativeFrom="rightMargin">
                      <wp:posOffset>-1980565</wp:posOffset>
                    </wp:positionH>
                    <wp:positionV relativeFrom="page">
                      <wp:posOffset>9854565</wp:posOffset>
                    </wp:positionV>
                    <wp:extent cx="2160000" cy="540000"/>
                    <wp:effectExtent l="0" t="0" r="0" b="0"/>
                    <wp:wrapNone/>
                    <wp:docPr id="405" name="Group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60000" cy="540000"/>
                              <a:chOff x="0" y="0"/>
                              <a:chExt cx="2160000" cy="540000"/>
                            </a:xfrm>
                          </wpg:grpSpPr>
                          <wpg:grpSp>
                            <wpg:cNvPr id="406" name="Group 406">
                              <a:extLst>
                                <a:ext uri="{C183D7F6-B498-43B3-948B-1728B52AA6E4}">
                                  <adec:decorative xmlns:adec="http://schemas.microsoft.com/office/drawing/2017/decorative" val="1"/>
                                </a:ext>
                              </a:extLst>
                            </wpg:cNvPr>
                            <wpg:cNvGrpSpPr>
                              <a:grpSpLocks noChangeAspect="1"/>
                            </wpg:cNvGrpSpPr>
                            <wpg:grpSpPr>
                              <a:xfrm>
                                <a:off x="179461" y="51275"/>
                                <a:ext cx="1803600" cy="432000"/>
                                <a:chOff x="93395" y="52308"/>
                                <a:chExt cx="3516629" cy="847725"/>
                              </a:xfrm>
                            </wpg:grpSpPr>
                            <wps:wsp>
                              <wps:cNvPr id="407" name="Freeform: Shape 407"/>
                              <wps:cNvSpPr/>
                              <wps:spPr>
                                <a:xfrm>
                                  <a:off x="93395" y="52308"/>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chemeClr val="accent1"/>
                                </a:solidFill>
                                <a:ln w="9525" cap="flat">
                                  <a:noFill/>
                                  <a:prstDash val="solid"/>
                                  <a:miter/>
                                </a:ln>
                              </wps:spPr>
                              <wps:bodyPr rtlCol="0" anchor="ctr"/>
                            </wps:wsp>
                            <wps:wsp>
                              <wps:cNvPr id="408" name="Freeform: Shape 408"/>
                              <wps:cNvSpPr/>
                              <wps:spPr>
                                <a:xfrm>
                                  <a:off x="895399" y="282812"/>
                                  <a:ext cx="2714625" cy="485776"/>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chemeClr val="bg1"/>
                                </a:solidFill>
                                <a:ln w="9525" cap="flat">
                                  <a:noFill/>
                                  <a:prstDash val="solid"/>
                                  <a:miter/>
                                </a:ln>
                              </wps:spPr>
                              <wps:bodyPr rtlCol="0" anchor="ctr"/>
                            </wps:wsp>
                          </wpg:grpSp>
                          <wps:wsp>
                            <wps:cNvPr id="409" name="Rectangle 409"/>
                            <wps:cNvSpPr/>
                            <wps:spPr>
                              <a:xfrm>
                                <a:off x="0" y="0"/>
                                <a:ext cx="216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405" style="position:absolute;margin-left:-155.95pt;margin-top:775.95pt;width:170.1pt;height:42.5pt;z-index:251658242;mso-position-horizontal-relative:right-margin-area;mso-position-vertical-relative:page;mso-width-relative:margin;mso-height-relative:margin" alt="&quot;&quot;" coordsize="21600,5400" o:spid="_x0000_s1026" w14:anchorId="244BA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">
                    <o:lock v:ext="edit" aspectratio="t"/>
                    <v:group id="Group 406" style="position:absolute;left:1794;top:512;width:18036;height:4320" alt="&quot;&quot;" coordsize="35166,8477" coordorigin="933,5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o:lock v:ext="edit" aspectratio="t"/>
                      <v:shape id="Freeform: Shape 407" style="position:absolute;left:933;top:523;width:6001;height:8477;visibility:visible;mso-wrap-style:square;v-text-anchor:middle" coordsize="600075,847725" o:spid="_x0000_s1028" fillcolor="#fb2 [3204]" stroked="f"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">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408" style="position:absolute;left:8953;top:2828;width:27147;height:4857;visibility:visible;mso-wrap-style:square;v-text-anchor:middle" coordsize="2714625,485775" o:spid="_x0000_s1029" fillcolor="white [3212]" stroked="f"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">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1;1072515,354331;1082993,373381;1145858,394336;1181100,370523;1170623,349569;1160145,346711;1151573,345759;1128712,339091;1122998,315279;1122998,156210;1162050,156210;890587,101918;813435,128588;808673,133350;808673,31432;805815,19050;780098,3810;778193,3810;753428,19050;750570,31432;750570,368619;753428,381954;778193,396241;803910,381001;806768,368619;806768,241935;806768,237172;811530,200977;854393,158115;879157,154305;880110,154305;916305,169545;928687,232410;928687,234315;928687,368619;931545,381001;957262,396241;982028,381954;984885,371476;984885,369571;984885,369571;984885,213360;972503,143827;890587,101918;668655,104775;645795,117157;642937,128588;642937,132397;638175,126682;569595,102870;568643,102870;494348,125730;444818,245746;512445,373381;562928,382906;640080,351473;640080,366713;611505,435294;577215,441009;529590,428626;522923,418148;499110,405766;470535,434341;473393,446723;473393,446723;473393,446723;474345,448629;494348,468631;573405,488634;661987,463869;693420,381954;694373,352426;694373,128588;691515,116205;668655,104775;626745,304801;569595,332423;528637,318136;516255,304801;501968,242887;501968,241935;517207,179070;572453,151447;617220,167640;640080,236220;640080,238125;626745,304801;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8;229552,288609;220027,318136;148590,347663;78105,325756;59055,297181;30480,278131;0,308611;952,317184;7620,332423;8573,334329;8573,334329;8573,334329;43815,372429;143827,398146;256223,360046;286703,283846;222885,182880;367665,104775;342900,119063;342900,119063;342900,119063;340995,131445;340995,368619;343853,381001;369570,396241;394335,382906;397193,369571;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3;1298258,264796;1299210,264796;1330643,274321;1333500,275273;1380173,314326;1372553,336234;1328737,352426;1284923,340044;1270635,320994;1246823,307659;1219200,335281;1223010,348616;1225868,353379;1325880,398146;1437323,310516;1391603,238125;2675572,238125;2637472,223837;2606040,214312;2600325,212408;2566988,194310;2562225,179070;2568893,160020;2605088,146685;2657475,168593;2657475,168593;2657475,168593;2659380,170497;2680335,180975;2706053,155258;2701290,140970;2606993,100965;2505075,184785;2558415,255271;2582228,263844;2583180,263844;2614613,273369;2617470,274321;2664143,313373;2656522,335281;2612708,351473;2568893,339091;2554605,320041;2530793,306706;2503170,334329;2506980,347663;2509838,352426;2609850,397194;2721293,309563;2675572,238125;2447925,104775;2424113,107632;2423160,107632;2380297,140970;2378393,143827;2378393,130493;2378393,128588;2376488,119063;2352675,104775;2327910,119063;2326005,131445;2326005,371476;2328863,382906;2353628,397194;2355533,397194;2379345,383859;2382203,371476;2382203,297181;2382203,286704;2382203,276226;2391728,202883;2447925,161925;2448878,161925;2457450,160972;2458403,160972;2482215,134302;2447925,104775;1962150,104775;1936433,122872;1936433,122872;1936433,122872;1900237,234315;1877378,311469;1864995,267654;1859280,250509;1818322,124777;1818322,124777;1818322,124777;1793558,105727;1762125,131445;1764030,141922;1764983,143827;1848803,380048;1877378,397194;1906905,381001;1906905,381001;1906905,381001;1991678,142875;1991678,142875;1991678,142875;1993583,132397;1962150,104775;1696403,104775;1669733,120015;1667828,128588;1667828,130493;1667828,130493;1667828,133350;1662112,127635;1588770,102870;1507808,132397;1464945,248604;1534478,386716;1586865,398146;1665922,369571;1669733,365761;1669733,368619;1669733,368619;1669733,371476;1671637,380048;1697355,396241;1722120,382906;1722120,382906;1722120,382906;1724025,370523;1724025,132397;1721168,118110;1696403,104775;1645920,331471;1594485,351473;1547812,334329;1535430,318136;1523047,250509;1523047,249556;1542097,176213;1595437,150495;1640205,166688;1669733,249556;1645920,331471;2214563,118110;2146935,101918;2022158,192405;2012633,252413;2092643,389573;2148840,398146;2225040,378144;2254568,352426;2260283,336234;2232660,308611;2209800,320041;2201228,330519;2149793,349569;2112645,342901;2071687,277179;2070735,266701;2246947,266701;2246947,266701;2249805,266701;2257425,264796;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rect id="Rectangle 409" style="position:absolute;width:21600;height:5400;visibility:visible;mso-wrap-style:square;v-text-anchor:middle" o:spid="_x0000_s1030" filled="f" strok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"/>
                    <w10:wrap anchorx="margin" anchory="page"/>
                    <w10:anchorlock/>
                  </v:group>
                </w:pict>
              </mc:Fallback>
            </mc:AlternateContent>
          </w:r>
        </w:sdtContent>
      </w:sdt>
    </w:p>
    <w:p w14:paraId="627C2654" w14:textId="55F716AF" w:rsidR="00A27FBF" w:rsidRPr="00DF5460" w:rsidRDefault="00A27FBF" w:rsidP="0003594C">
      <w:pPr>
        <w:rPr>
          <w:rStyle w:val="BodyTextChar"/>
          <w:rFonts w:ascii="Arial" w:hAnsi="Arial" w:cs="Arial"/>
        </w:rPr>
      </w:pPr>
    </w:p>
    <w:p w14:paraId="4FD74F5D" w14:textId="77777777" w:rsidR="00A27FBF" w:rsidRPr="00DF5460" w:rsidRDefault="00A27FBF" w:rsidP="0003594C">
      <w:pPr>
        <w:rPr>
          <w:rFonts w:ascii="Arial" w:hAnsi="Arial" w:cs="Arial"/>
        </w:rPr>
      </w:pPr>
    </w:p>
    <w:sectPr w:rsidR="00A27FBF" w:rsidRPr="00DF5460" w:rsidSect="00B72045">
      <w:headerReference w:type="default" r:id="rId24"/>
      <w:footerReference w:type="default" r:id="rId25"/>
      <w:headerReference w:type="first" r:id="rId26"/>
      <w:footerReference w:type="first" r:id="rId27"/>
      <w:pgSz w:w="11906" w:h="16838" w:code="9"/>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4B37" w14:textId="77777777" w:rsidR="00AA2995" w:rsidRDefault="00AA2995" w:rsidP="00BC7B4A">
      <w:pPr>
        <w:spacing w:after="0" w:line="240" w:lineRule="auto"/>
      </w:pPr>
      <w:r>
        <w:separator/>
      </w:r>
    </w:p>
  </w:endnote>
  <w:endnote w:type="continuationSeparator" w:id="0">
    <w:p w14:paraId="1C915959" w14:textId="77777777" w:rsidR="00AA2995" w:rsidRDefault="00AA2995" w:rsidP="00BC7B4A">
      <w:pPr>
        <w:spacing w:after="0" w:line="240" w:lineRule="auto"/>
      </w:pPr>
      <w:r>
        <w:continuationSeparator/>
      </w:r>
    </w:p>
  </w:endnote>
  <w:endnote w:type="continuationNotice" w:id="1">
    <w:p w14:paraId="79B0447B" w14:textId="77777777" w:rsidR="00AA2995" w:rsidRDefault="00AA29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D104" w14:textId="2781878D" w:rsidR="00CA2D04" w:rsidRPr="00437E64" w:rsidRDefault="00CA2D04">
    <w:pPr>
      <w:pStyle w:val="Footer"/>
      <w:rPr>
        <w:b/>
        <w:bCs/>
      </w:rPr>
    </w:pPr>
    <w:r w:rsidRPr="00E22447">
      <w:rPr>
        <w:rStyle w:val="PageNumber"/>
      </w:rPr>
      <w:fldChar w:fldCharType="begin"/>
    </w:r>
    <w:r w:rsidRPr="00E22447">
      <w:rPr>
        <w:rStyle w:val="PageNumber"/>
      </w:rPr>
      <w:instrText xml:space="preserve"> PAGE  \* Arabic  \* MERGEFORMAT </w:instrText>
    </w:r>
    <w:r w:rsidRPr="00E22447">
      <w:rPr>
        <w:rStyle w:val="PageNumber"/>
      </w:rPr>
      <w:fldChar w:fldCharType="separate"/>
    </w:r>
    <w:r>
      <w:rPr>
        <w:rStyle w:val="PageNumber"/>
      </w:rPr>
      <w:t>0</w:t>
    </w:r>
    <w:r w:rsidRPr="00E22447">
      <w:rPr>
        <w:rStyle w:val="PageNumber"/>
      </w:rPr>
      <w:fldChar w:fldCharType="end"/>
    </w:r>
    <w:r w:rsidRPr="00E22447">
      <w:rPr>
        <w:noProof/>
      </w:rPr>
      <mc:AlternateContent>
        <mc:Choice Requires="wpg">
          <w:drawing>
            <wp:anchor distT="0" distB="0" distL="114300" distR="114300" simplePos="0" relativeHeight="251658241" behindDoc="1" locked="1" layoutInCell="1" allowOverlap="0" wp14:anchorId="01D38333" wp14:editId="2A5CEEC8">
              <wp:simplePos x="0" y="0"/>
              <wp:positionH relativeFrom="margin">
                <wp:align>right</wp:align>
              </wp:positionH>
              <wp:positionV relativeFrom="page">
                <wp:posOffset>10099040</wp:posOffset>
              </wp:positionV>
              <wp:extent cx="1202400" cy="288000"/>
              <wp:effectExtent l="0" t="0" r="17145" b="17145"/>
              <wp:wrapTight wrapText="bothSides">
                <wp:wrapPolygon edited="0">
                  <wp:start x="342" y="0"/>
                  <wp:lineTo x="0" y="1430"/>
                  <wp:lineTo x="0" y="18596"/>
                  <wp:lineTo x="685" y="21457"/>
                  <wp:lineTo x="2739" y="21457"/>
                  <wp:lineTo x="21566" y="17166"/>
                  <wp:lineTo x="21566" y="7152"/>
                  <wp:lineTo x="3423" y="0"/>
                  <wp:lineTo x="342" y="0"/>
                </wp:wrapPolygon>
              </wp:wrapTight>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02400" cy="288000"/>
                        <a:chOff x="93394" y="52307"/>
                        <a:chExt cx="3516630" cy="847725"/>
                      </a:xfrm>
                    </wpg:grpSpPr>
                    <wps:wsp>
                      <wps:cNvPr id="2" name="Freeform: Shape 2"/>
                      <wps:cNvSpPr/>
                      <wps:spPr>
                        <a:xfrm>
                          <a:off x="93394" y="52307"/>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w="9525" cap="flat">
                          <a:noFill/>
                          <a:prstDash val="solid"/>
                          <a:miter/>
                        </a:ln>
                      </wps:spPr>
                      <wps:bodyPr rtlCol="0" anchor="ctr"/>
                    </wps:wsp>
                    <wps:wsp>
                      <wps:cNvPr id="3" name="Freeform: Shape 3"/>
                      <wps:cNvSpPr/>
                      <wps:spPr>
                        <a:xfrm>
                          <a:off x="895399" y="282812"/>
                          <a:ext cx="2714625" cy="485775"/>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group id="Group 1" style="position:absolute;margin-left:43.5pt;margin-top:795.2pt;width:94.7pt;height:22.7pt;z-index:-251658239;mso-position-horizontal:right;mso-position-horizontal-relative:margin;mso-position-vertical-relative:page;mso-width-relative:margin;mso-height-relative:margin" alt="&quot;&quot;" coordsize="35166,8477" coordorigin="933,523" o:spid="_x0000_s1026" o:allowoverlap="f" w14:anchorId="610D6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">
              <o:lock v:ext="edit" aspectratio="t"/>
              <v:shape id="Freeform: Shape 2" style="position:absolute;left:933;top:523;width:6001;height:8477;visibility:visible;mso-wrap-style:square;v-text-anchor:middle" coordsize="600075,847725" o:spid="_x0000_s1027" fillcolor="#fdc300" stroked="f"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">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3" style="position:absolute;left:8953;top:2828;width:27147;height:4857;visibility:visible;mso-wrap-style:square;v-text-anchor:middle" coordsize="2714625,485775" o:spid="_x0000_s1028" fillcolor="black" stroked="f"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">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0;1072515,354330;1082993,373380;1145858,394335;1181100,370522;1170623,349568;1160145,346710;1151573,345758;1128712,339090;1122998,315278;1122998,156210;1162050,156210;890587,101918;813435,128588;808673,133350;808673,31432;805815,19050;780098,3810;778193,3810;753428,19050;750570,31432;750570,368618;753428,381953;778193,396240;803910,381000;806768,368618;806768,241935;806768,237172;811530,200977;854393,158115;879157,154305;880110,154305;916305,169545;928687,232410;928687,234315;928687,368618;931545,381000;957262,396240;982028,381953;984885,371475;984885,369570;984885,369570;984885,213360;972503,143827;890587,101918;668655,104775;645795,117157;642937,128588;642937,132397;638175,126682;569595,102870;568643,102870;494348,125730;444818,245745;512445,373380;562928,382905;640080,351472;640080,366712;611505,435293;577215,441008;529590,428625;522923,418147;499110,405765;470535,434340;473393,446722;473393,446722;473393,446722;474345,448628;494348,468630;573405,488633;661987,463868;693420,381953;694373,352425;694373,128588;691515,116205;668655,104775;626745,304800;569595,332422;528637,318135;516255,304800;501968,242887;501968,241935;517207,179070;572453,151447;617220,167640;640080,236220;640080,238125;626745,304800;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7;229552,288608;220027,318135;148590,347662;78105,325755;59055,297180;30480,278130;0,308610;952,317183;7620,332422;8573,334328;8573,334328;8573,334328;43815,372428;143827,398145;256223,360045;286703,283845;222885,182880;367665,104775;342900,119063;342900,119063;342900,119063;340995,131445;340995,368618;343853,381000;369570,396240;394335,382905;397193,369570;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2;1298258,264795;1299210,264795;1330643,274320;1333500,275272;1380173,314325;1372553,336233;1328737,352425;1284923,340043;1270635,320993;1246823,307658;1219200,335280;1223010,348615;1225868,353378;1325880,398145;1437323,310515;1391603,238125;2675572,238125;2637472,223837;2606040,214312;2600325,212408;2566988,194310;2562225,179070;2568893,160020;2605088,146685;2657475,168593;2657475,168593;2657475,168593;2659380,170497;2680335,180975;2706053,155258;2701290,140970;2606993,100965;2505075,184785;2558415,255270;2582228,263843;2583180,263843;2614613,273368;2617470,274320;2664143,313372;2656522,335280;2612708,351472;2568893,339090;2554605,320040;2530793,306705;2503170,334328;2506980,347662;2509838,352425;2609850,397193;2721293,309562;2675572,238125;2447925,104775;2424113,107632;2423160,107632;2380297,140970;2378393,143827;2378393,130493;2378393,128588;2376488,119063;2352675,104775;2327910,119063;2326005,131445;2326005,371475;2328863,382905;2353628,397193;2355533,397193;2379345,383858;2382203,371475;2382203,297180;2382203,286703;2382203,276225;2391728,202883;2447925,161925;2448878,161925;2457450,160972;2458403,160972;2482215,134302;2447925,104775;1962150,104775;1936433,122872;1936433,122872;1936433,122872;1900237,234315;1877378,311468;1864995,267653;1859280,250508;1818322,124777;1818322,124777;1818322,124777;1793558,105727;1762125,131445;1764030,141922;1764983,143827;1848803,380047;1877378,397193;1906905,381000;1906905,381000;1906905,381000;1991678,142875;1991678,142875;1991678,142875;1993583,132397;1962150,104775;1696403,104775;1669733,120015;1667828,128588;1667828,130493;1667828,130493;1667828,133350;1662112,127635;1588770,102870;1507808,132397;1464945,248603;1534478,386715;1586865,398145;1665922,369570;1669733,365760;1669733,368618;1669733,368618;1669733,371475;1671637,380047;1697355,396240;1722120,382905;1722120,382905;1722120,382905;1724025,370522;1724025,132397;1721168,118110;1696403,104775;1645920,331470;1594485,351472;1547812,334328;1535430,318135;1523047,250508;1523047,249555;1542097,176213;1595437,150495;1640205,166688;1669733,249555;1645920,331470;2214563,118110;2146935,101918;2022158,192405;2012633,252412;2092643,389572;2148840,398145;2225040,378143;2254568,352425;2260283,336233;2232660,308610;2209800,320040;2201228,330518;2149793,349568;2112645,342900;2071687,277178;2070735,266700;2246947,266700;2246947,266700;2249805,266700;2257425,264795;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tight" anchorx="margin" anchory="page"/>
              <w10:anchorlock/>
            </v:group>
          </w:pict>
        </mc:Fallback>
      </mc:AlternateContent>
    </w:r>
    <w:r w:rsidRPr="00E22447">
      <w:rPr>
        <w:noProof/>
      </w:rPr>
      <mc:AlternateContent>
        <mc:Choice Requires="wps">
          <w:drawing>
            <wp:anchor distT="0" distB="0" distL="114300" distR="114300" simplePos="0" relativeHeight="251658240" behindDoc="0" locked="1" layoutInCell="1" allowOverlap="0" wp14:anchorId="4A412B6D" wp14:editId="412BCAFD">
              <wp:simplePos x="0" y="0"/>
              <wp:positionH relativeFrom="page">
                <wp:align>left</wp:align>
              </wp:positionH>
              <wp:positionV relativeFrom="margin">
                <wp:align>bottom</wp:align>
              </wp:positionV>
              <wp:extent cx="10692000" cy="0"/>
              <wp:effectExtent l="0" t="0" r="0" b="0"/>
              <wp:wrapTopAndBottom/>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left;mso-position-horizontal-relative:page;mso-position-vertical:bottom;mso-position-vertical-relative:margin;mso-width-percent:0;mso-width-relative:margin" alt="&quot;&quot;" o:spid="_x0000_s1026" o:allowoverlap="f" strokecolor="#fb2 [3204]" strokeweight="1.5pt" from="0,0" to="841.9pt,0" w14:anchorId="320CE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">
              <v:stroke dashstyle="1 1"/>
              <w10:wrap type="topAndBottom" anchorx="page" anchory="margin"/>
              <w10:anchorlock/>
            </v:line>
          </w:pict>
        </mc:Fallback>
      </mc:AlternateContent>
    </w:r>
    <w:r w:rsidRPr="00E22447">
      <w:tab/>
    </w:r>
    <w:r>
      <w:t xml:space="preserve">Guidelines for resumption of WASH and behaviour change activities </w:t>
    </w:r>
    <w:r w:rsidRPr="00E22447">
      <w:t xml:space="preserve">| </w:t>
    </w:r>
    <w:r w:rsidRPr="00E22447">
      <w:fldChar w:fldCharType="begin"/>
    </w:r>
    <w:r w:rsidRPr="00E22447">
      <w:instrText xml:space="preserve"> DATE  \@ "MMMM yyyy"  \* MERGEFORMAT </w:instrText>
    </w:r>
    <w:r w:rsidRPr="00E22447">
      <w:fldChar w:fldCharType="separate"/>
    </w:r>
    <w:r w:rsidR="008E320B">
      <w:rPr>
        <w:noProof/>
      </w:rPr>
      <w:t>September 2021</w:t>
    </w:r>
    <w:r w:rsidRPr="00E224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8"/>
      <w:gridCol w:w="3288"/>
      <w:gridCol w:w="3288"/>
    </w:tblGrid>
    <w:tr w:rsidR="00CA2D04" w14:paraId="035B89AA" w14:textId="77777777" w:rsidTr="428CE7B1">
      <w:tc>
        <w:tcPr>
          <w:tcW w:w="3288" w:type="dxa"/>
        </w:tcPr>
        <w:p w14:paraId="03C15940" w14:textId="3B8B7095" w:rsidR="00CA2D04" w:rsidRDefault="00CA2D04" w:rsidP="428CE7B1">
          <w:pPr>
            <w:pStyle w:val="Header"/>
            <w:ind w:left="-115"/>
          </w:pPr>
        </w:p>
      </w:tc>
      <w:tc>
        <w:tcPr>
          <w:tcW w:w="3288" w:type="dxa"/>
        </w:tcPr>
        <w:p w14:paraId="575164FF" w14:textId="160D11BB" w:rsidR="00CA2D04" w:rsidRDefault="00CA2D04" w:rsidP="428CE7B1">
          <w:pPr>
            <w:pStyle w:val="Header"/>
            <w:jc w:val="center"/>
          </w:pPr>
        </w:p>
      </w:tc>
      <w:tc>
        <w:tcPr>
          <w:tcW w:w="3288" w:type="dxa"/>
        </w:tcPr>
        <w:p w14:paraId="13A861B6" w14:textId="27FB62B5" w:rsidR="00CA2D04" w:rsidRDefault="00CA2D04" w:rsidP="428CE7B1">
          <w:pPr>
            <w:pStyle w:val="Header"/>
            <w:ind w:right="-115"/>
            <w:jc w:val="right"/>
          </w:pPr>
        </w:p>
      </w:tc>
    </w:tr>
  </w:tbl>
  <w:p w14:paraId="428CAA4C" w14:textId="525A7B85" w:rsidR="00CA2D04" w:rsidRDefault="00CA2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7C16" w14:textId="77777777" w:rsidR="00AA2995" w:rsidRDefault="00AA2995" w:rsidP="00BC7B4A">
      <w:pPr>
        <w:spacing w:after="0" w:line="240" w:lineRule="auto"/>
      </w:pPr>
      <w:r>
        <w:separator/>
      </w:r>
    </w:p>
  </w:footnote>
  <w:footnote w:type="continuationSeparator" w:id="0">
    <w:p w14:paraId="0B5F0786" w14:textId="77777777" w:rsidR="00AA2995" w:rsidRDefault="00AA2995" w:rsidP="00BC7B4A">
      <w:pPr>
        <w:spacing w:after="0" w:line="240" w:lineRule="auto"/>
      </w:pPr>
      <w:r>
        <w:continuationSeparator/>
      </w:r>
    </w:p>
  </w:footnote>
  <w:footnote w:type="continuationNotice" w:id="1">
    <w:p w14:paraId="243642E7" w14:textId="77777777" w:rsidR="00AA2995" w:rsidRDefault="00AA29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8"/>
      <w:gridCol w:w="3288"/>
      <w:gridCol w:w="3288"/>
    </w:tblGrid>
    <w:tr w:rsidR="00CA2D04" w14:paraId="0F720CDA" w14:textId="77777777" w:rsidTr="428CE7B1">
      <w:tc>
        <w:tcPr>
          <w:tcW w:w="3288" w:type="dxa"/>
        </w:tcPr>
        <w:p w14:paraId="7CC7549A" w14:textId="5EBEA4EB" w:rsidR="00CA2D04" w:rsidRDefault="00CA2D04" w:rsidP="428CE7B1">
          <w:pPr>
            <w:pStyle w:val="Header"/>
            <w:ind w:left="-115"/>
          </w:pPr>
        </w:p>
      </w:tc>
      <w:tc>
        <w:tcPr>
          <w:tcW w:w="3288" w:type="dxa"/>
        </w:tcPr>
        <w:p w14:paraId="094E683D" w14:textId="06261092" w:rsidR="00CA2D04" w:rsidRDefault="00CA2D04" w:rsidP="428CE7B1">
          <w:pPr>
            <w:pStyle w:val="Header"/>
            <w:jc w:val="center"/>
          </w:pPr>
        </w:p>
      </w:tc>
      <w:tc>
        <w:tcPr>
          <w:tcW w:w="3288" w:type="dxa"/>
        </w:tcPr>
        <w:p w14:paraId="4B69FEB9" w14:textId="0FDC28A9" w:rsidR="00CA2D04" w:rsidRDefault="00CA2D04" w:rsidP="428CE7B1">
          <w:pPr>
            <w:pStyle w:val="Header"/>
            <w:ind w:right="-115"/>
            <w:jc w:val="right"/>
          </w:pPr>
        </w:p>
      </w:tc>
    </w:tr>
  </w:tbl>
  <w:p w14:paraId="06F42A1E" w14:textId="60A861D4" w:rsidR="00CA2D04" w:rsidRDefault="00CA2D04" w:rsidP="00F00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8"/>
      <w:gridCol w:w="3288"/>
      <w:gridCol w:w="3288"/>
    </w:tblGrid>
    <w:tr w:rsidR="00CA2D04" w14:paraId="3D40CB70" w14:textId="77777777" w:rsidTr="428CE7B1">
      <w:tc>
        <w:tcPr>
          <w:tcW w:w="3288" w:type="dxa"/>
        </w:tcPr>
        <w:p w14:paraId="56AB629C" w14:textId="23A49FF3" w:rsidR="00CA2D04" w:rsidRDefault="00CA2D04" w:rsidP="428CE7B1">
          <w:pPr>
            <w:pStyle w:val="Header"/>
            <w:ind w:left="-115"/>
          </w:pPr>
        </w:p>
      </w:tc>
      <w:tc>
        <w:tcPr>
          <w:tcW w:w="3288" w:type="dxa"/>
        </w:tcPr>
        <w:p w14:paraId="6CB1F520" w14:textId="5A4FE0D5" w:rsidR="00CA2D04" w:rsidRDefault="00CA2D04" w:rsidP="428CE7B1">
          <w:pPr>
            <w:pStyle w:val="Header"/>
            <w:jc w:val="center"/>
          </w:pPr>
        </w:p>
      </w:tc>
      <w:tc>
        <w:tcPr>
          <w:tcW w:w="3288" w:type="dxa"/>
        </w:tcPr>
        <w:p w14:paraId="36F75B3C" w14:textId="1770D3D5" w:rsidR="00CA2D04" w:rsidRDefault="00CA2D04" w:rsidP="428CE7B1">
          <w:pPr>
            <w:pStyle w:val="Header"/>
            <w:ind w:right="-115"/>
            <w:jc w:val="right"/>
          </w:pPr>
        </w:p>
      </w:tc>
    </w:tr>
  </w:tbl>
  <w:p w14:paraId="541015F2" w14:textId="3C690F35" w:rsidR="00CA2D04" w:rsidRDefault="00CA2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8644D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0B29182"/>
    <w:lvl w:ilvl="0">
      <w:start w:val="1"/>
      <w:numFmt w:val="decimal"/>
      <w:pStyle w:val="ListNumber3"/>
      <w:lvlText w:val="%1."/>
      <w:lvlJc w:val="left"/>
      <w:pPr>
        <w:ind w:left="927" w:hanging="360"/>
      </w:pPr>
      <w:rPr>
        <w:rFonts w:hint="default"/>
        <w:color w:val="960051" w:themeColor="text2"/>
      </w:rPr>
    </w:lvl>
  </w:abstractNum>
  <w:abstractNum w:abstractNumId="2" w15:restartNumberingAfterBreak="0">
    <w:nsid w:val="FFFFFF7F"/>
    <w:multiLevelType w:val="singleLevel"/>
    <w:tmpl w:val="13EE06D2"/>
    <w:lvl w:ilvl="0">
      <w:start w:val="1"/>
      <w:numFmt w:val="decimal"/>
      <w:pStyle w:val="ListNumber2"/>
      <w:lvlText w:val="%1."/>
      <w:lvlJc w:val="left"/>
      <w:pPr>
        <w:ind w:left="644" w:hanging="360"/>
      </w:pPr>
      <w:rPr>
        <w:rFonts w:hint="default"/>
        <w:color w:val="960051" w:themeColor="text2"/>
      </w:rPr>
    </w:lvl>
  </w:abstractNum>
  <w:abstractNum w:abstractNumId="3" w15:restartNumberingAfterBreak="0">
    <w:nsid w:val="FFFFFF81"/>
    <w:multiLevelType w:val="singleLevel"/>
    <w:tmpl w:val="C3E0220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A23222"/>
    <w:lvl w:ilvl="0">
      <w:start w:val="1"/>
      <w:numFmt w:val="bullet"/>
      <w:pStyle w:val="ListBullet3"/>
      <w:lvlText w:val="–"/>
      <w:lvlJc w:val="left"/>
      <w:pPr>
        <w:ind w:left="927" w:hanging="360"/>
      </w:pPr>
      <w:rPr>
        <w:rFonts w:ascii="Arial" w:hAnsi="Arial" w:hint="default"/>
        <w:color w:val="960051" w:themeColor="text2"/>
      </w:rPr>
    </w:lvl>
  </w:abstractNum>
  <w:abstractNum w:abstractNumId="5" w15:restartNumberingAfterBreak="0">
    <w:nsid w:val="FFFFFF83"/>
    <w:multiLevelType w:val="singleLevel"/>
    <w:tmpl w:val="8B5497CA"/>
    <w:lvl w:ilvl="0">
      <w:start w:val="1"/>
      <w:numFmt w:val="bullet"/>
      <w:pStyle w:val="ListBullet2"/>
      <w:lvlText w:val="–"/>
      <w:lvlJc w:val="left"/>
      <w:pPr>
        <w:ind w:left="644" w:hanging="360"/>
      </w:pPr>
      <w:rPr>
        <w:rFonts w:ascii="Arial" w:hAnsi="Arial" w:hint="default"/>
        <w:color w:val="960051" w:themeColor="text2"/>
      </w:rPr>
    </w:lvl>
  </w:abstractNum>
  <w:abstractNum w:abstractNumId="6" w15:restartNumberingAfterBreak="0">
    <w:nsid w:val="FFFFFF88"/>
    <w:multiLevelType w:val="singleLevel"/>
    <w:tmpl w:val="CEA8BCC6"/>
    <w:lvl w:ilvl="0">
      <w:start w:val="1"/>
      <w:numFmt w:val="decimal"/>
      <w:pStyle w:val="ListNumber"/>
      <w:lvlText w:val="%1."/>
      <w:lvlJc w:val="left"/>
      <w:pPr>
        <w:ind w:left="360" w:hanging="360"/>
      </w:pPr>
      <w:rPr>
        <w:rFonts w:hint="default"/>
        <w:color w:val="960051" w:themeColor="text2"/>
      </w:rPr>
    </w:lvl>
  </w:abstractNum>
  <w:abstractNum w:abstractNumId="7" w15:restartNumberingAfterBreak="0">
    <w:nsid w:val="FFFFFF89"/>
    <w:multiLevelType w:val="singleLevel"/>
    <w:tmpl w:val="6324DD00"/>
    <w:lvl w:ilvl="0">
      <w:start w:val="1"/>
      <w:numFmt w:val="bullet"/>
      <w:pStyle w:val="ListBullet"/>
      <w:lvlText w:val=""/>
      <w:lvlJc w:val="left"/>
      <w:pPr>
        <w:ind w:left="360" w:hanging="360"/>
      </w:pPr>
      <w:rPr>
        <w:rFonts w:ascii="Symbol" w:hAnsi="Symbol" w:hint="default"/>
        <w:color w:val="960051" w:themeColor="text2"/>
      </w:rPr>
    </w:lvl>
  </w:abstractNum>
  <w:abstractNum w:abstractNumId="8" w15:restartNumberingAfterBreak="0">
    <w:nsid w:val="014C62B2"/>
    <w:multiLevelType w:val="hybridMultilevel"/>
    <w:tmpl w:val="FF1ED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BD1068"/>
    <w:multiLevelType w:val="hybridMultilevel"/>
    <w:tmpl w:val="FFFFFFFF"/>
    <w:lvl w:ilvl="0" w:tplc="CBC61FC2">
      <w:start w:val="1"/>
      <w:numFmt w:val="decimal"/>
      <w:lvlText w:val="%1."/>
      <w:lvlJc w:val="left"/>
      <w:pPr>
        <w:tabs>
          <w:tab w:val="num" w:pos="720"/>
        </w:tabs>
        <w:ind w:left="720" w:hanging="720"/>
      </w:pPr>
    </w:lvl>
    <w:lvl w:ilvl="1" w:tplc="9C04E4E0">
      <w:start w:val="1"/>
      <w:numFmt w:val="decimal"/>
      <w:lvlText w:val="%2."/>
      <w:lvlJc w:val="left"/>
      <w:pPr>
        <w:tabs>
          <w:tab w:val="num" w:pos="1440"/>
        </w:tabs>
        <w:ind w:left="1440" w:hanging="720"/>
      </w:pPr>
    </w:lvl>
    <w:lvl w:ilvl="2" w:tplc="2B4677C0">
      <w:start w:val="1"/>
      <w:numFmt w:val="decimal"/>
      <w:lvlText w:val="%3."/>
      <w:lvlJc w:val="left"/>
      <w:pPr>
        <w:tabs>
          <w:tab w:val="num" w:pos="2160"/>
        </w:tabs>
        <w:ind w:left="2160" w:hanging="720"/>
      </w:pPr>
    </w:lvl>
    <w:lvl w:ilvl="3" w:tplc="82161E30">
      <w:start w:val="1"/>
      <w:numFmt w:val="decimal"/>
      <w:lvlText w:val="%4."/>
      <w:lvlJc w:val="left"/>
      <w:pPr>
        <w:tabs>
          <w:tab w:val="num" w:pos="2880"/>
        </w:tabs>
        <w:ind w:left="2880" w:hanging="720"/>
      </w:pPr>
    </w:lvl>
    <w:lvl w:ilvl="4" w:tplc="82F42C04">
      <w:start w:val="1"/>
      <w:numFmt w:val="decimal"/>
      <w:lvlText w:val="%5."/>
      <w:lvlJc w:val="left"/>
      <w:pPr>
        <w:tabs>
          <w:tab w:val="num" w:pos="3600"/>
        </w:tabs>
        <w:ind w:left="3600" w:hanging="720"/>
      </w:pPr>
    </w:lvl>
    <w:lvl w:ilvl="5" w:tplc="E90AB3D6">
      <w:start w:val="1"/>
      <w:numFmt w:val="decimal"/>
      <w:lvlText w:val="%6."/>
      <w:lvlJc w:val="left"/>
      <w:pPr>
        <w:tabs>
          <w:tab w:val="num" w:pos="4320"/>
        </w:tabs>
        <w:ind w:left="4320" w:hanging="720"/>
      </w:pPr>
    </w:lvl>
    <w:lvl w:ilvl="6" w:tplc="8E4A52EE">
      <w:start w:val="1"/>
      <w:numFmt w:val="decimal"/>
      <w:lvlText w:val="%7."/>
      <w:lvlJc w:val="left"/>
      <w:pPr>
        <w:tabs>
          <w:tab w:val="num" w:pos="5040"/>
        </w:tabs>
        <w:ind w:left="5040" w:hanging="720"/>
      </w:pPr>
    </w:lvl>
    <w:lvl w:ilvl="7" w:tplc="FA1473B4">
      <w:start w:val="1"/>
      <w:numFmt w:val="decimal"/>
      <w:lvlText w:val="%8."/>
      <w:lvlJc w:val="left"/>
      <w:pPr>
        <w:tabs>
          <w:tab w:val="num" w:pos="5760"/>
        </w:tabs>
        <w:ind w:left="5760" w:hanging="720"/>
      </w:pPr>
    </w:lvl>
    <w:lvl w:ilvl="8" w:tplc="1C80B772">
      <w:start w:val="1"/>
      <w:numFmt w:val="decimal"/>
      <w:lvlText w:val="%9."/>
      <w:lvlJc w:val="left"/>
      <w:pPr>
        <w:tabs>
          <w:tab w:val="num" w:pos="6480"/>
        </w:tabs>
        <w:ind w:left="6480" w:hanging="720"/>
      </w:pPr>
    </w:lvl>
  </w:abstractNum>
  <w:abstractNum w:abstractNumId="10" w15:restartNumberingAfterBreak="0">
    <w:nsid w:val="07CC56DB"/>
    <w:multiLevelType w:val="hybridMultilevel"/>
    <w:tmpl w:val="92CAE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82EEC"/>
    <w:multiLevelType w:val="hybridMultilevel"/>
    <w:tmpl w:val="C0A8836E"/>
    <w:lvl w:ilvl="0" w:tplc="E65ACED0">
      <w:start w:val="1"/>
      <w:numFmt w:val="bullet"/>
      <w:lvlText w:val=""/>
      <w:lvlJc w:val="left"/>
      <w:pPr>
        <w:tabs>
          <w:tab w:val="num" w:pos="720"/>
        </w:tabs>
        <w:ind w:left="720" w:hanging="360"/>
      </w:pPr>
      <w:rPr>
        <w:rFonts w:ascii="Symbol" w:hAnsi="Symbol" w:hint="default"/>
        <w:sz w:val="20"/>
      </w:rPr>
    </w:lvl>
    <w:lvl w:ilvl="1" w:tplc="AF4C7BA6" w:tentative="1">
      <w:start w:val="1"/>
      <w:numFmt w:val="bullet"/>
      <w:lvlText w:val=""/>
      <w:lvlJc w:val="left"/>
      <w:pPr>
        <w:tabs>
          <w:tab w:val="num" w:pos="1440"/>
        </w:tabs>
        <w:ind w:left="1440" w:hanging="360"/>
      </w:pPr>
      <w:rPr>
        <w:rFonts w:ascii="Symbol" w:hAnsi="Symbol" w:hint="default"/>
        <w:sz w:val="20"/>
      </w:rPr>
    </w:lvl>
    <w:lvl w:ilvl="2" w:tplc="3266FBF2" w:tentative="1">
      <w:start w:val="1"/>
      <w:numFmt w:val="bullet"/>
      <w:lvlText w:val=""/>
      <w:lvlJc w:val="left"/>
      <w:pPr>
        <w:tabs>
          <w:tab w:val="num" w:pos="2160"/>
        </w:tabs>
        <w:ind w:left="2160" w:hanging="360"/>
      </w:pPr>
      <w:rPr>
        <w:rFonts w:ascii="Symbol" w:hAnsi="Symbol" w:hint="default"/>
        <w:sz w:val="20"/>
      </w:rPr>
    </w:lvl>
    <w:lvl w:ilvl="3" w:tplc="39FC035E" w:tentative="1">
      <w:start w:val="1"/>
      <w:numFmt w:val="bullet"/>
      <w:lvlText w:val=""/>
      <w:lvlJc w:val="left"/>
      <w:pPr>
        <w:tabs>
          <w:tab w:val="num" w:pos="2880"/>
        </w:tabs>
        <w:ind w:left="2880" w:hanging="360"/>
      </w:pPr>
      <w:rPr>
        <w:rFonts w:ascii="Symbol" w:hAnsi="Symbol" w:hint="default"/>
        <w:sz w:val="20"/>
      </w:rPr>
    </w:lvl>
    <w:lvl w:ilvl="4" w:tplc="810892B2" w:tentative="1">
      <w:start w:val="1"/>
      <w:numFmt w:val="bullet"/>
      <w:lvlText w:val=""/>
      <w:lvlJc w:val="left"/>
      <w:pPr>
        <w:tabs>
          <w:tab w:val="num" w:pos="3600"/>
        </w:tabs>
        <w:ind w:left="3600" w:hanging="360"/>
      </w:pPr>
      <w:rPr>
        <w:rFonts w:ascii="Symbol" w:hAnsi="Symbol" w:hint="default"/>
        <w:sz w:val="20"/>
      </w:rPr>
    </w:lvl>
    <w:lvl w:ilvl="5" w:tplc="27BA6782" w:tentative="1">
      <w:start w:val="1"/>
      <w:numFmt w:val="bullet"/>
      <w:lvlText w:val=""/>
      <w:lvlJc w:val="left"/>
      <w:pPr>
        <w:tabs>
          <w:tab w:val="num" w:pos="4320"/>
        </w:tabs>
        <w:ind w:left="4320" w:hanging="360"/>
      </w:pPr>
      <w:rPr>
        <w:rFonts w:ascii="Symbol" w:hAnsi="Symbol" w:hint="default"/>
        <w:sz w:val="20"/>
      </w:rPr>
    </w:lvl>
    <w:lvl w:ilvl="6" w:tplc="87ECD04A" w:tentative="1">
      <w:start w:val="1"/>
      <w:numFmt w:val="bullet"/>
      <w:lvlText w:val=""/>
      <w:lvlJc w:val="left"/>
      <w:pPr>
        <w:tabs>
          <w:tab w:val="num" w:pos="5040"/>
        </w:tabs>
        <w:ind w:left="5040" w:hanging="360"/>
      </w:pPr>
      <w:rPr>
        <w:rFonts w:ascii="Symbol" w:hAnsi="Symbol" w:hint="default"/>
        <w:sz w:val="20"/>
      </w:rPr>
    </w:lvl>
    <w:lvl w:ilvl="7" w:tplc="572ED774" w:tentative="1">
      <w:start w:val="1"/>
      <w:numFmt w:val="bullet"/>
      <w:lvlText w:val=""/>
      <w:lvlJc w:val="left"/>
      <w:pPr>
        <w:tabs>
          <w:tab w:val="num" w:pos="5760"/>
        </w:tabs>
        <w:ind w:left="5760" w:hanging="360"/>
      </w:pPr>
      <w:rPr>
        <w:rFonts w:ascii="Symbol" w:hAnsi="Symbol" w:hint="default"/>
        <w:sz w:val="20"/>
      </w:rPr>
    </w:lvl>
    <w:lvl w:ilvl="8" w:tplc="3E5849E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5E5921"/>
    <w:multiLevelType w:val="hybridMultilevel"/>
    <w:tmpl w:val="FF5640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0F705DA3"/>
    <w:multiLevelType w:val="hybridMultilevel"/>
    <w:tmpl w:val="F90E45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0FE321FC"/>
    <w:multiLevelType w:val="hybridMultilevel"/>
    <w:tmpl w:val="ECEE0CC4"/>
    <w:lvl w:ilvl="0" w:tplc="CDC6BDAE">
      <w:start w:val="1"/>
      <w:numFmt w:val="bullet"/>
      <w:lvlText w:val=""/>
      <w:lvlJc w:val="left"/>
      <w:pPr>
        <w:tabs>
          <w:tab w:val="num" w:pos="720"/>
        </w:tabs>
        <w:ind w:left="720" w:hanging="360"/>
      </w:pPr>
      <w:rPr>
        <w:rFonts w:ascii="Symbol" w:hAnsi="Symbol" w:hint="default"/>
        <w:sz w:val="20"/>
      </w:rPr>
    </w:lvl>
    <w:lvl w:ilvl="1" w:tplc="533C844C" w:tentative="1">
      <w:start w:val="1"/>
      <w:numFmt w:val="bullet"/>
      <w:lvlText w:val=""/>
      <w:lvlJc w:val="left"/>
      <w:pPr>
        <w:tabs>
          <w:tab w:val="num" w:pos="1440"/>
        </w:tabs>
        <w:ind w:left="1440" w:hanging="360"/>
      </w:pPr>
      <w:rPr>
        <w:rFonts w:ascii="Symbol" w:hAnsi="Symbol" w:hint="default"/>
        <w:sz w:val="20"/>
      </w:rPr>
    </w:lvl>
    <w:lvl w:ilvl="2" w:tplc="CF94E9DC" w:tentative="1">
      <w:start w:val="1"/>
      <w:numFmt w:val="bullet"/>
      <w:lvlText w:val=""/>
      <w:lvlJc w:val="left"/>
      <w:pPr>
        <w:tabs>
          <w:tab w:val="num" w:pos="2160"/>
        </w:tabs>
        <w:ind w:left="2160" w:hanging="360"/>
      </w:pPr>
      <w:rPr>
        <w:rFonts w:ascii="Symbol" w:hAnsi="Symbol" w:hint="default"/>
        <w:sz w:val="20"/>
      </w:rPr>
    </w:lvl>
    <w:lvl w:ilvl="3" w:tplc="466E47D6" w:tentative="1">
      <w:start w:val="1"/>
      <w:numFmt w:val="bullet"/>
      <w:lvlText w:val=""/>
      <w:lvlJc w:val="left"/>
      <w:pPr>
        <w:tabs>
          <w:tab w:val="num" w:pos="2880"/>
        </w:tabs>
        <w:ind w:left="2880" w:hanging="360"/>
      </w:pPr>
      <w:rPr>
        <w:rFonts w:ascii="Symbol" w:hAnsi="Symbol" w:hint="default"/>
        <w:sz w:val="20"/>
      </w:rPr>
    </w:lvl>
    <w:lvl w:ilvl="4" w:tplc="47CCD6AC" w:tentative="1">
      <w:start w:val="1"/>
      <w:numFmt w:val="bullet"/>
      <w:lvlText w:val=""/>
      <w:lvlJc w:val="left"/>
      <w:pPr>
        <w:tabs>
          <w:tab w:val="num" w:pos="3600"/>
        </w:tabs>
        <w:ind w:left="3600" w:hanging="360"/>
      </w:pPr>
      <w:rPr>
        <w:rFonts w:ascii="Symbol" w:hAnsi="Symbol" w:hint="default"/>
        <w:sz w:val="20"/>
      </w:rPr>
    </w:lvl>
    <w:lvl w:ilvl="5" w:tplc="27D4478C" w:tentative="1">
      <w:start w:val="1"/>
      <w:numFmt w:val="bullet"/>
      <w:lvlText w:val=""/>
      <w:lvlJc w:val="left"/>
      <w:pPr>
        <w:tabs>
          <w:tab w:val="num" w:pos="4320"/>
        </w:tabs>
        <w:ind w:left="4320" w:hanging="360"/>
      </w:pPr>
      <w:rPr>
        <w:rFonts w:ascii="Symbol" w:hAnsi="Symbol" w:hint="default"/>
        <w:sz w:val="20"/>
      </w:rPr>
    </w:lvl>
    <w:lvl w:ilvl="6" w:tplc="53AA2BB4" w:tentative="1">
      <w:start w:val="1"/>
      <w:numFmt w:val="bullet"/>
      <w:lvlText w:val=""/>
      <w:lvlJc w:val="left"/>
      <w:pPr>
        <w:tabs>
          <w:tab w:val="num" w:pos="5040"/>
        </w:tabs>
        <w:ind w:left="5040" w:hanging="360"/>
      </w:pPr>
      <w:rPr>
        <w:rFonts w:ascii="Symbol" w:hAnsi="Symbol" w:hint="default"/>
        <w:sz w:val="20"/>
      </w:rPr>
    </w:lvl>
    <w:lvl w:ilvl="7" w:tplc="E5F22016" w:tentative="1">
      <w:start w:val="1"/>
      <w:numFmt w:val="bullet"/>
      <w:lvlText w:val=""/>
      <w:lvlJc w:val="left"/>
      <w:pPr>
        <w:tabs>
          <w:tab w:val="num" w:pos="5760"/>
        </w:tabs>
        <w:ind w:left="5760" w:hanging="360"/>
      </w:pPr>
      <w:rPr>
        <w:rFonts w:ascii="Symbol" w:hAnsi="Symbol" w:hint="default"/>
        <w:sz w:val="20"/>
      </w:rPr>
    </w:lvl>
    <w:lvl w:ilvl="8" w:tplc="6864202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4F56F7"/>
    <w:multiLevelType w:val="hybridMultilevel"/>
    <w:tmpl w:val="0E703F94"/>
    <w:lvl w:ilvl="0" w:tplc="3FD6699C">
      <w:start w:val="1"/>
      <w:numFmt w:val="bullet"/>
      <w:lvlText w:val=""/>
      <w:lvlJc w:val="left"/>
      <w:pPr>
        <w:tabs>
          <w:tab w:val="num" w:pos="720"/>
        </w:tabs>
        <w:ind w:left="720" w:hanging="360"/>
      </w:pPr>
      <w:rPr>
        <w:rFonts w:ascii="Symbol" w:hAnsi="Symbol" w:hint="default"/>
        <w:sz w:val="20"/>
      </w:rPr>
    </w:lvl>
    <w:lvl w:ilvl="1" w:tplc="2570B030" w:tentative="1">
      <w:start w:val="1"/>
      <w:numFmt w:val="bullet"/>
      <w:lvlText w:val=""/>
      <w:lvlJc w:val="left"/>
      <w:pPr>
        <w:tabs>
          <w:tab w:val="num" w:pos="1440"/>
        </w:tabs>
        <w:ind w:left="1440" w:hanging="360"/>
      </w:pPr>
      <w:rPr>
        <w:rFonts w:ascii="Symbol" w:hAnsi="Symbol" w:hint="default"/>
        <w:sz w:val="20"/>
      </w:rPr>
    </w:lvl>
    <w:lvl w:ilvl="2" w:tplc="A09AE402" w:tentative="1">
      <w:start w:val="1"/>
      <w:numFmt w:val="bullet"/>
      <w:lvlText w:val=""/>
      <w:lvlJc w:val="left"/>
      <w:pPr>
        <w:tabs>
          <w:tab w:val="num" w:pos="2160"/>
        </w:tabs>
        <w:ind w:left="2160" w:hanging="360"/>
      </w:pPr>
      <w:rPr>
        <w:rFonts w:ascii="Symbol" w:hAnsi="Symbol" w:hint="default"/>
        <w:sz w:val="20"/>
      </w:rPr>
    </w:lvl>
    <w:lvl w:ilvl="3" w:tplc="A27863CA" w:tentative="1">
      <w:start w:val="1"/>
      <w:numFmt w:val="bullet"/>
      <w:lvlText w:val=""/>
      <w:lvlJc w:val="left"/>
      <w:pPr>
        <w:tabs>
          <w:tab w:val="num" w:pos="2880"/>
        </w:tabs>
        <w:ind w:left="2880" w:hanging="360"/>
      </w:pPr>
      <w:rPr>
        <w:rFonts w:ascii="Symbol" w:hAnsi="Symbol" w:hint="default"/>
        <w:sz w:val="20"/>
      </w:rPr>
    </w:lvl>
    <w:lvl w:ilvl="4" w:tplc="B90460D6" w:tentative="1">
      <w:start w:val="1"/>
      <w:numFmt w:val="bullet"/>
      <w:lvlText w:val=""/>
      <w:lvlJc w:val="left"/>
      <w:pPr>
        <w:tabs>
          <w:tab w:val="num" w:pos="3600"/>
        </w:tabs>
        <w:ind w:left="3600" w:hanging="360"/>
      </w:pPr>
      <w:rPr>
        <w:rFonts w:ascii="Symbol" w:hAnsi="Symbol" w:hint="default"/>
        <w:sz w:val="20"/>
      </w:rPr>
    </w:lvl>
    <w:lvl w:ilvl="5" w:tplc="916A14BA" w:tentative="1">
      <w:start w:val="1"/>
      <w:numFmt w:val="bullet"/>
      <w:lvlText w:val=""/>
      <w:lvlJc w:val="left"/>
      <w:pPr>
        <w:tabs>
          <w:tab w:val="num" w:pos="4320"/>
        </w:tabs>
        <w:ind w:left="4320" w:hanging="360"/>
      </w:pPr>
      <w:rPr>
        <w:rFonts w:ascii="Symbol" w:hAnsi="Symbol" w:hint="default"/>
        <w:sz w:val="20"/>
      </w:rPr>
    </w:lvl>
    <w:lvl w:ilvl="6" w:tplc="733E8B5C" w:tentative="1">
      <w:start w:val="1"/>
      <w:numFmt w:val="bullet"/>
      <w:lvlText w:val=""/>
      <w:lvlJc w:val="left"/>
      <w:pPr>
        <w:tabs>
          <w:tab w:val="num" w:pos="5040"/>
        </w:tabs>
        <w:ind w:left="5040" w:hanging="360"/>
      </w:pPr>
      <w:rPr>
        <w:rFonts w:ascii="Symbol" w:hAnsi="Symbol" w:hint="default"/>
        <w:sz w:val="20"/>
      </w:rPr>
    </w:lvl>
    <w:lvl w:ilvl="7" w:tplc="F40040F4" w:tentative="1">
      <w:start w:val="1"/>
      <w:numFmt w:val="bullet"/>
      <w:lvlText w:val=""/>
      <w:lvlJc w:val="left"/>
      <w:pPr>
        <w:tabs>
          <w:tab w:val="num" w:pos="5760"/>
        </w:tabs>
        <w:ind w:left="5760" w:hanging="360"/>
      </w:pPr>
      <w:rPr>
        <w:rFonts w:ascii="Symbol" w:hAnsi="Symbol" w:hint="default"/>
        <w:sz w:val="20"/>
      </w:rPr>
    </w:lvl>
    <w:lvl w:ilvl="8" w:tplc="4A726FA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B623FD"/>
    <w:multiLevelType w:val="hybridMultilevel"/>
    <w:tmpl w:val="954E46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18C0255A"/>
    <w:multiLevelType w:val="hybridMultilevel"/>
    <w:tmpl w:val="C58C3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C07B2"/>
    <w:multiLevelType w:val="hybridMultilevel"/>
    <w:tmpl w:val="C4D49A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D197D"/>
    <w:multiLevelType w:val="hybridMultilevel"/>
    <w:tmpl w:val="26085D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1B5F3F"/>
    <w:multiLevelType w:val="hybridMultilevel"/>
    <w:tmpl w:val="6400D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71137"/>
    <w:multiLevelType w:val="hybridMultilevel"/>
    <w:tmpl w:val="06E830F8"/>
    <w:lvl w:ilvl="0" w:tplc="59F2281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65379"/>
    <w:multiLevelType w:val="hybridMultilevel"/>
    <w:tmpl w:val="3A949610"/>
    <w:lvl w:ilvl="0" w:tplc="9A08B9B2">
      <w:start w:val="1"/>
      <w:numFmt w:val="bullet"/>
      <w:lvlText w:val=""/>
      <w:lvlJc w:val="left"/>
      <w:pPr>
        <w:tabs>
          <w:tab w:val="num" w:pos="720"/>
        </w:tabs>
        <w:ind w:left="720" w:hanging="360"/>
      </w:pPr>
      <w:rPr>
        <w:rFonts w:ascii="Symbol" w:hAnsi="Symbol" w:hint="default"/>
        <w:sz w:val="20"/>
      </w:rPr>
    </w:lvl>
    <w:lvl w:ilvl="1" w:tplc="78108ADA" w:tentative="1">
      <w:start w:val="1"/>
      <w:numFmt w:val="bullet"/>
      <w:lvlText w:val=""/>
      <w:lvlJc w:val="left"/>
      <w:pPr>
        <w:tabs>
          <w:tab w:val="num" w:pos="1440"/>
        </w:tabs>
        <w:ind w:left="1440" w:hanging="360"/>
      </w:pPr>
      <w:rPr>
        <w:rFonts w:ascii="Symbol" w:hAnsi="Symbol" w:hint="default"/>
        <w:sz w:val="20"/>
      </w:rPr>
    </w:lvl>
    <w:lvl w:ilvl="2" w:tplc="6FC2D8B8" w:tentative="1">
      <w:start w:val="1"/>
      <w:numFmt w:val="bullet"/>
      <w:lvlText w:val=""/>
      <w:lvlJc w:val="left"/>
      <w:pPr>
        <w:tabs>
          <w:tab w:val="num" w:pos="2160"/>
        </w:tabs>
        <w:ind w:left="2160" w:hanging="360"/>
      </w:pPr>
      <w:rPr>
        <w:rFonts w:ascii="Symbol" w:hAnsi="Symbol" w:hint="default"/>
        <w:sz w:val="20"/>
      </w:rPr>
    </w:lvl>
    <w:lvl w:ilvl="3" w:tplc="AA003A18" w:tentative="1">
      <w:start w:val="1"/>
      <w:numFmt w:val="bullet"/>
      <w:lvlText w:val=""/>
      <w:lvlJc w:val="left"/>
      <w:pPr>
        <w:tabs>
          <w:tab w:val="num" w:pos="2880"/>
        </w:tabs>
        <w:ind w:left="2880" w:hanging="360"/>
      </w:pPr>
      <w:rPr>
        <w:rFonts w:ascii="Symbol" w:hAnsi="Symbol" w:hint="default"/>
        <w:sz w:val="20"/>
      </w:rPr>
    </w:lvl>
    <w:lvl w:ilvl="4" w:tplc="0A941486" w:tentative="1">
      <w:start w:val="1"/>
      <w:numFmt w:val="bullet"/>
      <w:lvlText w:val=""/>
      <w:lvlJc w:val="left"/>
      <w:pPr>
        <w:tabs>
          <w:tab w:val="num" w:pos="3600"/>
        </w:tabs>
        <w:ind w:left="3600" w:hanging="360"/>
      </w:pPr>
      <w:rPr>
        <w:rFonts w:ascii="Symbol" w:hAnsi="Symbol" w:hint="default"/>
        <w:sz w:val="20"/>
      </w:rPr>
    </w:lvl>
    <w:lvl w:ilvl="5" w:tplc="B24E0AEA" w:tentative="1">
      <w:start w:val="1"/>
      <w:numFmt w:val="bullet"/>
      <w:lvlText w:val=""/>
      <w:lvlJc w:val="left"/>
      <w:pPr>
        <w:tabs>
          <w:tab w:val="num" w:pos="4320"/>
        </w:tabs>
        <w:ind w:left="4320" w:hanging="360"/>
      </w:pPr>
      <w:rPr>
        <w:rFonts w:ascii="Symbol" w:hAnsi="Symbol" w:hint="default"/>
        <w:sz w:val="20"/>
      </w:rPr>
    </w:lvl>
    <w:lvl w:ilvl="6" w:tplc="F33A9DEA" w:tentative="1">
      <w:start w:val="1"/>
      <w:numFmt w:val="bullet"/>
      <w:lvlText w:val=""/>
      <w:lvlJc w:val="left"/>
      <w:pPr>
        <w:tabs>
          <w:tab w:val="num" w:pos="5040"/>
        </w:tabs>
        <w:ind w:left="5040" w:hanging="360"/>
      </w:pPr>
      <w:rPr>
        <w:rFonts w:ascii="Symbol" w:hAnsi="Symbol" w:hint="default"/>
        <w:sz w:val="20"/>
      </w:rPr>
    </w:lvl>
    <w:lvl w:ilvl="7" w:tplc="A170D1E6" w:tentative="1">
      <w:start w:val="1"/>
      <w:numFmt w:val="bullet"/>
      <w:lvlText w:val=""/>
      <w:lvlJc w:val="left"/>
      <w:pPr>
        <w:tabs>
          <w:tab w:val="num" w:pos="5760"/>
        </w:tabs>
        <w:ind w:left="5760" w:hanging="360"/>
      </w:pPr>
      <w:rPr>
        <w:rFonts w:ascii="Symbol" w:hAnsi="Symbol" w:hint="default"/>
        <w:sz w:val="20"/>
      </w:rPr>
    </w:lvl>
    <w:lvl w:ilvl="8" w:tplc="25DA9A1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0A2308"/>
    <w:multiLevelType w:val="hybridMultilevel"/>
    <w:tmpl w:val="6AD87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6513E9"/>
    <w:multiLevelType w:val="hybridMultilevel"/>
    <w:tmpl w:val="C206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B03DB"/>
    <w:multiLevelType w:val="hybridMultilevel"/>
    <w:tmpl w:val="0C3E2268"/>
    <w:lvl w:ilvl="0" w:tplc="08090001">
      <w:start w:val="1"/>
      <w:numFmt w:val="bullet"/>
      <w:lvlText w:val=""/>
      <w:lvlJc w:val="left"/>
      <w:pPr>
        <w:tabs>
          <w:tab w:val="num" w:pos="360"/>
        </w:tabs>
        <w:ind w:left="360" w:hanging="360"/>
      </w:pPr>
      <w:rPr>
        <w:rFonts w:ascii="Symbol" w:hAnsi="Symbol" w:hint="default"/>
        <w:sz w:val="20"/>
      </w:rPr>
    </w:lvl>
    <w:lvl w:ilvl="1" w:tplc="CE924226" w:tentative="1">
      <w:start w:val="1"/>
      <w:numFmt w:val="bullet"/>
      <w:lvlText w:val="o"/>
      <w:lvlJc w:val="left"/>
      <w:pPr>
        <w:tabs>
          <w:tab w:val="num" w:pos="1080"/>
        </w:tabs>
        <w:ind w:left="1080" w:hanging="360"/>
      </w:pPr>
      <w:rPr>
        <w:rFonts w:ascii="Courier New" w:hAnsi="Courier New" w:hint="default"/>
        <w:sz w:val="20"/>
      </w:rPr>
    </w:lvl>
    <w:lvl w:ilvl="2" w:tplc="234EB742" w:tentative="1">
      <w:start w:val="1"/>
      <w:numFmt w:val="bullet"/>
      <w:lvlText w:val="o"/>
      <w:lvlJc w:val="left"/>
      <w:pPr>
        <w:tabs>
          <w:tab w:val="num" w:pos="1800"/>
        </w:tabs>
        <w:ind w:left="1800" w:hanging="360"/>
      </w:pPr>
      <w:rPr>
        <w:rFonts w:ascii="Courier New" w:hAnsi="Courier New" w:hint="default"/>
        <w:sz w:val="20"/>
      </w:rPr>
    </w:lvl>
    <w:lvl w:ilvl="3" w:tplc="E97860C6" w:tentative="1">
      <w:start w:val="1"/>
      <w:numFmt w:val="bullet"/>
      <w:lvlText w:val="o"/>
      <w:lvlJc w:val="left"/>
      <w:pPr>
        <w:tabs>
          <w:tab w:val="num" w:pos="2520"/>
        </w:tabs>
        <w:ind w:left="2520" w:hanging="360"/>
      </w:pPr>
      <w:rPr>
        <w:rFonts w:ascii="Courier New" w:hAnsi="Courier New" w:hint="default"/>
        <w:sz w:val="20"/>
      </w:rPr>
    </w:lvl>
    <w:lvl w:ilvl="4" w:tplc="E3087032" w:tentative="1">
      <w:start w:val="1"/>
      <w:numFmt w:val="bullet"/>
      <w:lvlText w:val="o"/>
      <w:lvlJc w:val="left"/>
      <w:pPr>
        <w:tabs>
          <w:tab w:val="num" w:pos="3240"/>
        </w:tabs>
        <w:ind w:left="3240" w:hanging="360"/>
      </w:pPr>
      <w:rPr>
        <w:rFonts w:ascii="Courier New" w:hAnsi="Courier New" w:hint="default"/>
        <w:sz w:val="20"/>
      </w:rPr>
    </w:lvl>
    <w:lvl w:ilvl="5" w:tplc="8BC6B7AE" w:tentative="1">
      <w:start w:val="1"/>
      <w:numFmt w:val="bullet"/>
      <w:lvlText w:val="o"/>
      <w:lvlJc w:val="left"/>
      <w:pPr>
        <w:tabs>
          <w:tab w:val="num" w:pos="3960"/>
        </w:tabs>
        <w:ind w:left="3960" w:hanging="360"/>
      </w:pPr>
      <w:rPr>
        <w:rFonts w:ascii="Courier New" w:hAnsi="Courier New" w:hint="default"/>
        <w:sz w:val="20"/>
      </w:rPr>
    </w:lvl>
    <w:lvl w:ilvl="6" w:tplc="0218A270" w:tentative="1">
      <w:start w:val="1"/>
      <w:numFmt w:val="bullet"/>
      <w:lvlText w:val="o"/>
      <w:lvlJc w:val="left"/>
      <w:pPr>
        <w:tabs>
          <w:tab w:val="num" w:pos="4680"/>
        </w:tabs>
        <w:ind w:left="4680" w:hanging="360"/>
      </w:pPr>
      <w:rPr>
        <w:rFonts w:ascii="Courier New" w:hAnsi="Courier New" w:hint="default"/>
        <w:sz w:val="20"/>
      </w:rPr>
    </w:lvl>
    <w:lvl w:ilvl="7" w:tplc="2E5E50D0" w:tentative="1">
      <w:start w:val="1"/>
      <w:numFmt w:val="bullet"/>
      <w:lvlText w:val="o"/>
      <w:lvlJc w:val="left"/>
      <w:pPr>
        <w:tabs>
          <w:tab w:val="num" w:pos="5400"/>
        </w:tabs>
        <w:ind w:left="5400" w:hanging="360"/>
      </w:pPr>
      <w:rPr>
        <w:rFonts w:ascii="Courier New" w:hAnsi="Courier New" w:hint="default"/>
        <w:sz w:val="20"/>
      </w:rPr>
    </w:lvl>
    <w:lvl w:ilvl="8" w:tplc="8B909016" w:tentative="1">
      <w:start w:val="1"/>
      <w:numFmt w:val="bullet"/>
      <w:lvlText w:val="o"/>
      <w:lvlJc w:val="left"/>
      <w:pPr>
        <w:tabs>
          <w:tab w:val="num" w:pos="6120"/>
        </w:tabs>
        <w:ind w:left="6120" w:hanging="360"/>
      </w:pPr>
      <w:rPr>
        <w:rFonts w:ascii="Courier New" w:hAnsi="Courier New" w:hint="default"/>
        <w:sz w:val="20"/>
      </w:rPr>
    </w:lvl>
  </w:abstractNum>
  <w:abstractNum w:abstractNumId="26" w15:restartNumberingAfterBreak="0">
    <w:nsid w:val="38F67955"/>
    <w:multiLevelType w:val="hybridMultilevel"/>
    <w:tmpl w:val="23E45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51925"/>
    <w:multiLevelType w:val="hybridMultilevel"/>
    <w:tmpl w:val="CA1AE826"/>
    <w:lvl w:ilvl="0" w:tplc="98C07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7C27AE"/>
    <w:multiLevelType w:val="hybridMultilevel"/>
    <w:tmpl w:val="D9AAD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B64F9"/>
    <w:multiLevelType w:val="hybridMultilevel"/>
    <w:tmpl w:val="C23046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75B10"/>
    <w:multiLevelType w:val="hybridMultilevel"/>
    <w:tmpl w:val="8B96696C"/>
    <w:lvl w:ilvl="0" w:tplc="4068529E">
      <w:start w:val="1"/>
      <w:numFmt w:val="bullet"/>
      <w:lvlText w:val=""/>
      <w:lvlJc w:val="left"/>
      <w:pPr>
        <w:tabs>
          <w:tab w:val="num" w:pos="720"/>
        </w:tabs>
        <w:ind w:left="720" w:hanging="360"/>
      </w:pPr>
      <w:rPr>
        <w:rFonts w:ascii="Symbol" w:hAnsi="Symbol" w:hint="default"/>
        <w:sz w:val="20"/>
      </w:rPr>
    </w:lvl>
    <w:lvl w:ilvl="1" w:tplc="E340D394" w:tentative="1">
      <w:start w:val="1"/>
      <w:numFmt w:val="bullet"/>
      <w:lvlText w:val=""/>
      <w:lvlJc w:val="left"/>
      <w:pPr>
        <w:tabs>
          <w:tab w:val="num" w:pos="1440"/>
        </w:tabs>
        <w:ind w:left="1440" w:hanging="360"/>
      </w:pPr>
      <w:rPr>
        <w:rFonts w:ascii="Symbol" w:hAnsi="Symbol" w:hint="default"/>
        <w:sz w:val="20"/>
      </w:rPr>
    </w:lvl>
    <w:lvl w:ilvl="2" w:tplc="6E10E516" w:tentative="1">
      <w:start w:val="1"/>
      <w:numFmt w:val="bullet"/>
      <w:lvlText w:val=""/>
      <w:lvlJc w:val="left"/>
      <w:pPr>
        <w:tabs>
          <w:tab w:val="num" w:pos="2160"/>
        </w:tabs>
        <w:ind w:left="2160" w:hanging="360"/>
      </w:pPr>
      <w:rPr>
        <w:rFonts w:ascii="Symbol" w:hAnsi="Symbol" w:hint="default"/>
        <w:sz w:val="20"/>
      </w:rPr>
    </w:lvl>
    <w:lvl w:ilvl="3" w:tplc="153C01B2" w:tentative="1">
      <w:start w:val="1"/>
      <w:numFmt w:val="bullet"/>
      <w:lvlText w:val=""/>
      <w:lvlJc w:val="left"/>
      <w:pPr>
        <w:tabs>
          <w:tab w:val="num" w:pos="2880"/>
        </w:tabs>
        <w:ind w:left="2880" w:hanging="360"/>
      </w:pPr>
      <w:rPr>
        <w:rFonts w:ascii="Symbol" w:hAnsi="Symbol" w:hint="default"/>
        <w:sz w:val="20"/>
      </w:rPr>
    </w:lvl>
    <w:lvl w:ilvl="4" w:tplc="84FAE9B2" w:tentative="1">
      <w:start w:val="1"/>
      <w:numFmt w:val="bullet"/>
      <w:lvlText w:val=""/>
      <w:lvlJc w:val="left"/>
      <w:pPr>
        <w:tabs>
          <w:tab w:val="num" w:pos="3600"/>
        </w:tabs>
        <w:ind w:left="3600" w:hanging="360"/>
      </w:pPr>
      <w:rPr>
        <w:rFonts w:ascii="Symbol" w:hAnsi="Symbol" w:hint="default"/>
        <w:sz w:val="20"/>
      </w:rPr>
    </w:lvl>
    <w:lvl w:ilvl="5" w:tplc="0EA65100" w:tentative="1">
      <w:start w:val="1"/>
      <w:numFmt w:val="bullet"/>
      <w:lvlText w:val=""/>
      <w:lvlJc w:val="left"/>
      <w:pPr>
        <w:tabs>
          <w:tab w:val="num" w:pos="4320"/>
        </w:tabs>
        <w:ind w:left="4320" w:hanging="360"/>
      </w:pPr>
      <w:rPr>
        <w:rFonts w:ascii="Symbol" w:hAnsi="Symbol" w:hint="default"/>
        <w:sz w:val="20"/>
      </w:rPr>
    </w:lvl>
    <w:lvl w:ilvl="6" w:tplc="C7FA7BF6" w:tentative="1">
      <w:start w:val="1"/>
      <w:numFmt w:val="bullet"/>
      <w:lvlText w:val=""/>
      <w:lvlJc w:val="left"/>
      <w:pPr>
        <w:tabs>
          <w:tab w:val="num" w:pos="5040"/>
        </w:tabs>
        <w:ind w:left="5040" w:hanging="360"/>
      </w:pPr>
      <w:rPr>
        <w:rFonts w:ascii="Symbol" w:hAnsi="Symbol" w:hint="default"/>
        <w:sz w:val="20"/>
      </w:rPr>
    </w:lvl>
    <w:lvl w:ilvl="7" w:tplc="1486D932" w:tentative="1">
      <w:start w:val="1"/>
      <w:numFmt w:val="bullet"/>
      <w:lvlText w:val=""/>
      <w:lvlJc w:val="left"/>
      <w:pPr>
        <w:tabs>
          <w:tab w:val="num" w:pos="5760"/>
        </w:tabs>
        <w:ind w:left="5760" w:hanging="360"/>
      </w:pPr>
      <w:rPr>
        <w:rFonts w:ascii="Symbol" w:hAnsi="Symbol" w:hint="default"/>
        <w:sz w:val="20"/>
      </w:rPr>
    </w:lvl>
    <w:lvl w:ilvl="8" w:tplc="0A88678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AC7120"/>
    <w:multiLevelType w:val="hybridMultilevel"/>
    <w:tmpl w:val="4F2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566E80"/>
    <w:multiLevelType w:val="hybridMultilevel"/>
    <w:tmpl w:val="DFB498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4BE722EB"/>
    <w:multiLevelType w:val="hybridMultilevel"/>
    <w:tmpl w:val="ADFC4F9E"/>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15:restartNumberingAfterBreak="0">
    <w:nsid w:val="4EF01DA1"/>
    <w:multiLevelType w:val="hybridMultilevel"/>
    <w:tmpl w:val="C6E6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B4015D"/>
    <w:multiLevelType w:val="hybridMultilevel"/>
    <w:tmpl w:val="F55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41E3A"/>
    <w:multiLevelType w:val="hybridMultilevel"/>
    <w:tmpl w:val="B3BE2BA0"/>
    <w:lvl w:ilvl="0" w:tplc="262AA564">
      <w:start w:val="1"/>
      <w:numFmt w:val="decimal"/>
      <w:lvlText w:val="%1."/>
      <w:lvlJc w:val="left"/>
      <w:pPr>
        <w:tabs>
          <w:tab w:val="num" w:pos="720"/>
        </w:tabs>
        <w:ind w:left="720" w:hanging="720"/>
      </w:pPr>
    </w:lvl>
    <w:lvl w:ilvl="1" w:tplc="9B7EAA1E">
      <w:start w:val="1"/>
      <w:numFmt w:val="decimal"/>
      <w:lvlText w:val="%2."/>
      <w:lvlJc w:val="left"/>
      <w:pPr>
        <w:tabs>
          <w:tab w:val="num" w:pos="1440"/>
        </w:tabs>
        <w:ind w:left="1440" w:hanging="720"/>
      </w:pPr>
    </w:lvl>
    <w:lvl w:ilvl="2" w:tplc="B0DA2172">
      <w:start w:val="1"/>
      <w:numFmt w:val="decimal"/>
      <w:lvlText w:val="%3."/>
      <w:lvlJc w:val="left"/>
      <w:pPr>
        <w:tabs>
          <w:tab w:val="num" w:pos="2160"/>
        </w:tabs>
        <w:ind w:left="2160" w:hanging="720"/>
      </w:pPr>
    </w:lvl>
    <w:lvl w:ilvl="3" w:tplc="60A40670">
      <w:start w:val="1"/>
      <w:numFmt w:val="decimal"/>
      <w:lvlText w:val="%4."/>
      <w:lvlJc w:val="left"/>
      <w:pPr>
        <w:tabs>
          <w:tab w:val="num" w:pos="2880"/>
        </w:tabs>
        <w:ind w:left="2880" w:hanging="720"/>
      </w:pPr>
    </w:lvl>
    <w:lvl w:ilvl="4" w:tplc="72082E20">
      <w:start w:val="1"/>
      <w:numFmt w:val="decimal"/>
      <w:lvlText w:val="%5."/>
      <w:lvlJc w:val="left"/>
      <w:pPr>
        <w:tabs>
          <w:tab w:val="num" w:pos="3600"/>
        </w:tabs>
        <w:ind w:left="3600" w:hanging="720"/>
      </w:pPr>
    </w:lvl>
    <w:lvl w:ilvl="5" w:tplc="098ED24C">
      <w:start w:val="1"/>
      <w:numFmt w:val="decimal"/>
      <w:lvlText w:val="%6."/>
      <w:lvlJc w:val="left"/>
      <w:pPr>
        <w:tabs>
          <w:tab w:val="num" w:pos="4320"/>
        </w:tabs>
        <w:ind w:left="4320" w:hanging="720"/>
      </w:pPr>
    </w:lvl>
    <w:lvl w:ilvl="6" w:tplc="5B84507E">
      <w:start w:val="1"/>
      <w:numFmt w:val="decimal"/>
      <w:lvlText w:val="%7."/>
      <w:lvlJc w:val="left"/>
      <w:pPr>
        <w:tabs>
          <w:tab w:val="num" w:pos="5040"/>
        </w:tabs>
        <w:ind w:left="5040" w:hanging="720"/>
      </w:pPr>
    </w:lvl>
    <w:lvl w:ilvl="7" w:tplc="7AEC4220">
      <w:start w:val="1"/>
      <w:numFmt w:val="decimal"/>
      <w:lvlText w:val="%8."/>
      <w:lvlJc w:val="left"/>
      <w:pPr>
        <w:tabs>
          <w:tab w:val="num" w:pos="5760"/>
        </w:tabs>
        <w:ind w:left="5760" w:hanging="720"/>
      </w:pPr>
    </w:lvl>
    <w:lvl w:ilvl="8" w:tplc="4EB26402">
      <w:start w:val="1"/>
      <w:numFmt w:val="decimal"/>
      <w:lvlText w:val="%9."/>
      <w:lvlJc w:val="left"/>
      <w:pPr>
        <w:tabs>
          <w:tab w:val="num" w:pos="6480"/>
        </w:tabs>
        <w:ind w:left="6480" w:hanging="720"/>
      </w:pPr>
    </w:lvl>
  </w:abstractNum>
  <w:abstractNum w:abstractNumId="37" w15:restartNumberingAfterBreak="0">
    <w:nsid w:val="55CF2B0F"/>
    <w:multiLevelType w:val="hybridMultilevel"/>
    <w:tmpl w:val="2C205406"/>
    <w:lvl w:ilvl="0" w:tplc="920C3996">
      <w:start w:val="1"/>
      <w:numFmt w:val="bullet"/>
      <w:lvlText w:val=""/>
      <w:lvlJc w:val="left"/>
      <w:pPr>
        <w:tabs>
          <w:tab w:val="num" w:pos="720"/>
        </w:tabs>
        <w:ind w:left="720" w:hanging="360"/>
      </w:pPr>
      <w:rPr>
        <w:rFonts w:ascii="Symbol" w:hAnsi="Symbol" w:hint="default"/>
        <w:sz w:val="20"/>
      </w:rPr>
    </w:lvl>
    <w:lvl w:ilvl="1" w:tplc="7A628544" w:tentative="1">
      <w:start w:val="1"/>
      <w:numFmt w:val="bullet"/>
      <w:lvlText w:val=""/>
      <w:lvlJc w:val="left"/>
      <w:pPr>
        <w:tabs>
          <w:tab w:val="num" w:pos="1440"/>
        </w:tabs>
        <w:ind w:left="1440" w:hanging="360"/>
      </w:pPr>
      <w:rPr>
        <w:rFonts w:ascii="Symbol" w:hAnsi="Symbol" w:hint="default"/>
        <w:sz w:val="20"/>
      </w:rPr>
    </w:lvl>
    <w:lvl w:ilvl="2" w:tplc="FA80A460" w:tentative="1">
      <w:start w:val="1"/>
      <w:numFmt w:val="bullet"/>
      <w:lvlText w:val=""/>
      <w:lvlJc w:val="left"/>
      <w:pPr>
        <w:tabs>
          <w:tab w:val="num" w:pos="2160"/>
        </w:tabs>
        <w:ind w:left="2160" w:hanging="360"/>
      </w:pPr>
      <w:rPr>
        <w:rFonts w:ascii="Symbol" w:hAnsi="Symbol" w:hint="default"/>
        <w:sz w:val="20"/>
      </w:rPr>
    </w:lvl>
    <w:lvl w:ilvl="3" w:tplc="75941FEA" w:tentative="1">
      <w:start w:val="1"/>
      <w:numFmt w:val="bullet"/>
      <w:lvlText w:val=""/>
      <w:lvlJc w:val="left"/>
      <w:pPr>
        <w:tabs>
          <w:tab w:val="num" w:pos="2880"/>
        </w:tabs>
        <w:ind w:left="2880" w:hanging="360"/>
      </w:pPr>
      <w:rPr>
        <w:rFonts w:ascii="Symbol" w:hAnsi="Symbol" w:hint="default"/>
        <w:sz w:val="20"/>
      </w:rPr>
    </w:lvl>
    <w:lvl w:ilvl="4" w:tplc="CC16E584" w:tentative="1">
      <w:start w:val="1"/>
      <w:numFmt w:val="bullet"/>
      <w:lvlText w:val=""/>
      <w:lvlJc w:val="left"/>
      <w:pPr>
        <w:tabs>
          <w:tab w:val="num" w:pos="3600"/>
        </w:tabs>
        <w:ind w:left="3600" w:hanging="360"/>
      </w:pPr>
      <w:rPr>
        <w:rFonts w:ascii="Symbol" w:hAnsi="Symbol" w:hint="default"/>
        <w:sz w:val="20"/>
      </w:rPr>
    </w:lvl>
    <w:lvl w:ilvl="5" w:tplc="79E8161C" w:tentative="1">
      <w:start w:val="1"/>
      <w:numFmt w:val="bullet"/>
      <w:lvlText w:val=""/>
      <w:lvlJc w:val="left"/>
      <w:pPr>
        <w:tabs>
          <w:tab w:val="num" w:pos="4320"/>
        </w:tabs>
        <w:ind w:left="4320" w:hanging="360"/>
      </w:pPr>
      <w:rPr>
        <w:rFonts w:ascii="Symbol" w:hAnsi="Symbol" w:hint="default"/>
        <w:sz w:val="20"/>
      </w:rPr>
    </w:lvl>
    <w:lvl w:ilvl="6" w:tplc="9E56C000" w:tentative="1">
      <w:start w:val="1"/>
      <w:numFmt w:val="bullet"/>
      <w:lvlText w:val=""/>
      <w:lvlJc w:val="left"/>
      <w:pPr>
        <w:tabs>
          <w:tab w:val="num" w:pos="5040"/>
        </w:tabs>
        <w:ind w:left="5040" w:hanging="360"/>
      </w:pPr>
      <w:rPr>
        <w:rFonts w:ascii="Symbol" w:hAnsi="Symbol" w:hint="default"/>
        <w:sz w:val="20"/>
      </w:rPr>
    </w:lvl>
    <w:lvl w:ilvl="7" w:tplc="5922F3D4" w:tentative="1">
      <w:start w:val="1"/>
      <w:numFmt w:val="bullet"/>
      <w:lvlText w:val=""/>
      <w:lvlJc w:val="left"/>
      <w:pPr>
        <w:tabs>
          <w:tab w:val="num" w:pos="5760"/>
        </w:tabs>
        <w:ind w:left="5760" w:hanging="360"/>
      </w:pPr>
      <w:rPr>
        <w:rFonts w:ascii="Symbol" w:hAnsi="Symbol" w:hint="default"/>
        <w:sz w:val="20"/>
      </w:rPr>
    </w:lvl>
    <w:lvl w:ilvl="8" w:tplc="C588915C"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814E72"/>
    <w:multiLevelType w:val="hybridMultilevel"/>
    <w:tmpl w:val="46E8A92C"/>
    <w:lvl w:ilvl="0" w:tplc="DF4C0728">
      <w:start w:val="1"/>
      <w:numFmt w:val="bullet"/>
      <w:lvlText w:val=""/>
      <w:lvlJc w:val="left"/>
      <w:pPr>
        <w:tabs>
          <w:tab w:val="num" w:pos="720"/>
        </w:tabs>
        <w:ind w:left="720" w:hanging="360"/>
      </w:pPr>
      <w:rPr>
        <w:rFonts w:ascii="Symbol" w:hAnsi="Symbol" w:hint="default"/>
        <w:sz w:val="20"/>
      </w:rPr>
    </w:lvl>
    <w:lvl w:ilvl="1" w:tplc="C7489858" w:tentative="1">
      <w:start w:val="1"/>
      <w:numFmt w:val="bullet"/>
      <w:lvlText w:val=""/>
      <w:lvlJc w:val="left"/>
      <w:pPr>
        <w:tabs>
          <w:tab w:val="num" w:pos="1440"/>
        </w:tabs>
        <w:ind w:left="1440" w:hanging="360"/>
      </w:pPr>
      <w:rPr>
        <w:rFonts w:ascii="Symbol" w:hAnsi="Symbol" w:hint="default"/>
        <w:sz w:val="20"/>
      </w:rPr>
    </w:lvl>
    <w:lvl w:ilvl="2" w:tplc="E1865A38" w:tentative="1">
      <w:start w:val="1"/>
      <w:numFmt w:val="bullet"/>
      <w:lvlText w:val=""/>
      <w:lvlJc w:val="left"/>
      <w:pPr>
        <w:tabs>
          <w:tab w:val="num" w:pos="2160"/>
        </w:tabs>
        <w:ind w:left="2160" w:hanging="360"/>
      </w:pPr>
      <w:rPr>
        <w:rFonts w:ascii="Symbol" w:hAnsi="Symbol" w:hint="default"/>
        <w:sz w:val="20"/>
      </w:rPr>
    </w:lvl>
    <w:lvl w:ilvl="3" w:tplc="9A4AA188" w:tentative="1">
      <w:start w:val="1"/>
      <w:numFmt w:val="bullet"/>
      <w:lvlText w:val=""/>
      <w:lvlJc w:val="left"/>
      <w:pPr>
        <w:tabs>
          <w:tab w:val="num" w:pos="2880"/>
        </w:tabs>
        <w:ind w:left="2880" w:hanging="360"/>
      </w:pPr>
      <w:rPr>
        <w:rFonts w:ascii="Symbol" w:hAnsi="Symbol" w:hint="default"/>
        <w:sz w:val="20"/>
      </w:rPr>
    </w:lvl>
    <w:lvl w:ilvl="4" w:tplc="8D9C0DD0" w:tentative="1">
      <w:start w:val="1"/>
      <w:numFmt w:val="bullet"/>
      <w:lvlText w:val=""/>
      <w:lvlJc w:val="left"/>
      <w:pPr>
        <w:tabs>
          <w:tab w:val="num" w:pos="3600"/>
        </w:tabs>
        <w:ind w:left="3600" w:hanging="360"/>
      </w:pPr>
      <w:rPr>
        <w:rFonts w:ascii="Symbol" w:hAnsi="Symbol" w:hint="default"/>
        <w:sz w:val="20"/>
      </w:rPr>
    </w:lvl>
    <w:lvl w:ilvl="5" w:tplc="32BEF178" w:tentative="1">
      <w:start w:val="1"/>
      <w:numFmt w:val="bullet"/>
      <w:lvlText w:val=""/>
      <w:lvlJc w:val="left"/>
      <w:pPr>
        <w:tabs>
          <w:tab w:val="num" w:pos="4320"/>
        </w:tabs>
        <w:ind w:left="4320" w:hanging="360"/>
      </w:pPr>
      <w:rPr>
        <w:rFonts w:ascii="Symbol" w:hAnsi="Symbol" w:hint="default"/>
        <w:sz w:val="20"/>
      </w:rPr>
    </w:lvl>
    <w:lvl w:ilvl="6" w:tplc="0F1046CE" w:tentative="1">
      <w:start w:val="1"/>
      <w:numFmt w:val="bullet"/>
      <w:lvlText w:val=""/>
      <w:lvlJc w:val="left"/>
      <w:pPr>
        <w:tabs>
          <w:tab w:val="num" w:pos="5040"/>
        </w:tabs>
        <w:ind w:left="5040" w:hanging="360"/>
      </w:pPr>
      <w:rPr>
        <w:rFonts w:ascii="Symbol" w:hAnsi="Symbol" w:hint="default"/>
        <w:sz w:val="20"/>
      </w:rPr>
    </w:lvl>
    <w:lvl w:ilvl="7" w:tplc="995601D8" w:tentative="1">
      <w:start w:val="1"/>
      <w:numFmt w:val="bullet"/>
      <w:lvlText w:val=""/>
      <w:lvlJc w:val="left"/>
      <w:pPr>
        <w:tabs>
          <w:tab w:val="num" w:pos="5760"/>
        </w:tabs>
        <w:ind w:left="5760" w:hanging="360"/>
      </w:pPr>
      <w:rPr>
        <w:rFonts w:ascii="Symbol" w:hAnsi="Symbol" w:hint="default"/>
        <w:sz w:val="20"/>
      </w:rPr>
    </w:lvl>
    <w:lvl w:ilvl="8" w:tplc="25CEAC4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390C8D"/>
    <w:multiLevelType w:val="hybridMultilevel"/>
    <w:tmpl w:val="74CAC5EA"/>
    <w:lvl w:ilvl="0" w:tplc="BF0A765C">
      <w:start w:val="1"/>
      <w:numFmt w:val="bullet"/>
      <w:lvlText w:val=""/>
      <w:lvlJc w:val="left"/>
      <w:pPr>
        <w:tabs>
          <w:tab w:val="num" w:pos="720"/>
        </w:tabs>
        <w:ind w:left="720" w:hanging="360"/>
      </w:pPr>
      <w:rPr>
        <w:rFonts w:ascii="Symbol" w:hAnsi="Symbol" w:hint="default"/>
        <w:sz w:val="20"/>
      </w:rPr>
    </w:lvl>
    <w:lvl w:ilvl="1" w:tplc="21807ED0" w:tentative="1">
      <w:start w:val="1"/>
      <w:numFmt w:val="bullet"/>
      <w:lvlText w:val=""/>
      <w:lvlJc w:val="left"/>
      <w:pPr>
        <w:tabs>
          <w:tab w:val="num" w:pos="1440"/>
        </w:tabs>
        <w:ind w:left="1440" w:hanging="360"/>
      </w:pPr>
      <w:rPr>
        <w:rFonts w:ascii="Symbol" w:hAnsi="Symbol" w:hint="default"/>
        <w:sz w:val="20"/>
      </w:rPr>
    </w:lvl>
    <w:lvl w:ilvl="2" w:tplc="669AAA8C" w:tentative="1">
      <w:start w:val="1"/>
      <w:numFmt w:val="bullet"/>
      <w:lvlText w:val=""/>
      <w:lvlJc w:val="left"/>
      <w:pPr>
        <w:tabs>
          <w:tab w:val="num" w:pos="2160"/>
        </w:tabs>
        <w:ind w:left="2160" w:hanging="360"/>
      </w:pPr>
      <w:rPr>
        <w:rFonts w:ascii="Symbol" w:hAnsi="Symbol" w:hint="default"/>
        <w:sz w:val="20"/>
      </w:rPr>
    </w:lvl>
    <w:lvl w:ilvl="3" w:tplc="70AACB38" w:tentative="1">
      <w:start w:val="1"/>
      <w:numFmt w:val="bullet"/>
      <w:lvlText w:val=""/>
      <w:lvlJc w:val="left"/>
      <w:pPr>
        <w:tabs>
          <w:tab w:val="num" w:pos="2880"/>
        </w:tabs>
        <w:ind w:left="2880" w:hanging="360"/>
      </w:pPr>
      <w:rPr>
        <w:rFonts w:ascii="Symbol" w:hAnsi="Symbol" w:hint="default"/>
        <w:sz w:val="20"/>
      </w:rPr>
    </w:lvl>
    <w:lvl w:ilvl="4" w:tplc="B434A3C8" w:tentative="1">
      <w:start w:val="1"/>
      <w:numFmt w:val="bullet"/>
      <w:lvlText w:val=""/>
      <w:lvlJc w:val="left"/>
      <w:pPr>
        <w:tabs>
          <w:tab w:val="num" w:pos="3600"/>
        </w:tabs>
        <w:ind w:left="3600" w:hanging="360"/>
      </w:pPr>
      <w:rPr>
        <w:rFonts w:ascii="Symbol" w:hAnsi="Symbol" w:hint="default"/>
        <w:sz w:val="20"/>
      </w:rPr>
    </w:lvl>
    <w:lvl w:ilvl="5" w:tplc="CA769F0A" w:tentative="1">
      <w:start w:val="1"/>
      <w:numFmt w:val="bullet"/>
      <w:lvlText w:val=""/>
      <w:lvlJc w:val="left"/>
      <w:pPr>
        <w:tabs>
          <w:tab w:val="num" w:pos="4320"/>
        </w:tabs>
        <w:ind w:left="4320" w:hanging="360"/>
      </w:pPr>
      <w:rPr>
        <w:rFonts w:ascii="Symbol" w:hAnsi="Symbol" w:hint="default"/>
        <w:sz w:val="20"/>
      </w:rPr>
    </w:lvl>
    <w:lvl w:ilvl="6" w:tplc="DC9CFD32" w:tentative="1">
      <w:start w:val="1"/>
      <w:numFmt w:val="bullet"/>
      <w:lvlText w:val=""/>
      <w:lvlJc w:val="left"/>
      <w:pPr>
        <w:tabs>
          <w:tab w:val="num" w:pos="5040"/>
        </w:tabs>
        <w:ind w:left="5040" w:hanging="360"/>
      </w:pPr>
      <w:rPr>
        <w:rFonts w:ascii="Symbol" w:hAnsi="Symbol" w:hint="default"/>
        <w:sz w:val="20"/>
      </w:rPr>
    </w:lvl>
    <w:lvl w:ilvl="7" w:tplc="FBFC8962" w:tentative="1">
      <w:start w:val="1"/>
      <w:numFmt w:val="bullet"/>
      <w:lvlText w:val=""/>
      <w:lvlJc w:val="left"/>
      <w:pPr>
        <w:tabs>
          <w:tab w:val="num" w:pos="5760"/>
        </w:tabs>
        <w:ind w:left="5760" w:hanging="360"/>
      </w:pPr>
      <w:rPr>
        <w:rFonts w:ascii="Symbol" w:hAnsi="Symbol" w:hint="default"/>
        <w:sz w:val="20"/>
      </w:rPr>
    </w:lvl>
    <w:lvl w:ilvl="8" w:tplc="1B76CB2E"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777DC5"/>
    <w:multiLevelType w:val="hybridMultilevel"/>
    <w:tmpl w:val="6E28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35534A"/>
    <w:multiLevelType w:val="hybridMultilevel"/>
    <w:tmpl w:val="2AE6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21CFE"/>
    <w:multiLevelType w:val="hybridMultilevel"/>
    <w:tmpl w:val="ACF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B00FBC"/>
    <w:multiLevelType w:val="hybridMultilevel"/>
    <w:tmpl w:val="41E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5B23D3"/>
    <w:multiLevelType w:val="hybridMultilevel"/>
    <w:tmpl w:val="4216A47E"/>
    <w:lvl w:ilvl="0" w:tplc="51A49748">
      <w:start w:val="1"/>
      <w:numFmt w:val="bullet"/>
      <w:lvlText w:val=""/>
      <w:lvlJc w:val="left"/>
      <w:pPr>
        <w:tabs>
          <w:tab w:val="num" w:pos="720"/>
        </w:tabs>
        <w:ind w:left="720" w:hanging="360"/>
      </w:pPr>
      <w:rPr>
        <w:rFonts w:ascii="Symbol" w:hAnsi="Symbol" w:hint="default"/>
        <w:sz w:val="20"/>
      </w:rPr>
    </w:lvl>
    <w:lvl w:ilvl="1" w:tplc="46A0EC1E" w:tentative="1">
      <w:start w:val="1"/>
      <w:numFmt w:val="bullet"/>
      <w:lvlText w:val=""/>
      <w:lvlJc w:val="left"/>
      <w:pPr>
        <w:tabs>
          <w:tab w:val="num" w:pos="1440"/>
        </w:tabs>
        <w:ind w:left="1440" w:hanging="360"/>
      </w:pPr>
      <w:rPr>
        <w:rFonts w:ascii="Symbol" w:hAnsi="Symbol" w:hint="default"/>
        <w:sz w:val="20"/>
      </w:rPr>
    </w:lvl>
    <w:lvl w:ilvl="2" w:tplc="01602B0A" w:tentative="1">
      <w:start w:val="1"/>
      <w:numFmt w:val="bullet"/>
      <w:lvlText w:val=""/>
      <w:lvlJc w:val="left"/>
      <w:pPr>
        <w:tabs>
          <w:tab w:val="num" w:pos="2160"/>
        </w:tabs>
        <w:ind w:left="2160" w:hanging="360"/>
      </w:pPr>
      <w:rPr>
        <w:rFonts w:ascii="Symbol" w:hAnsi="Symbol" w:hint="default"/>
        <w:sz w:val="20"/>
      </w:rPr>
    </w:lvl>
    <w:lvl w:ilvl="3" w:tplc="AD0C5B44" w:tentative="1">
      <w:start w:val="1"/>
      <w:numFmt w:val="bullet"/>
      <w:lvlText w:val=""/>
      <w:lvlJc w:val="left"/>
      <w:pPr>
        <w:tabs>
          <w:tab w:val="num" w:pos="2880"/>
        </w:tabs>
        <w:ind w:left="2880" w:hanging="360"/>
      </w:pPr>
      <w:rPr>
        <w:rFonts w:ascii="Symbol" w:hAnsi="Symbol" w:hint="default"/>
        <w:sz w:val="20"/>
      </w:rPr>
    </w:lvl>
    <w:lvl w:ilvl="4" w:tplc="AFDAB29C" w:tentative="1">
      <w:start w:val="1"/>
      <w:numFmt w:val="bullet"/>
      <w:lvlText w:val=""/>
      <w:lvlJc w:val="left"/>
      <w:pPr>
        <w:tabs>
          <w:tab w:val="num" w:pos="3600"/>
        </w:tabs>
        <w:ind w:left="3600" w:hanging="360"/>
      </w:pPr>
      <w:rPr>
        <w:rFonts w:ascii="Symbol" w:hAnsi="Symbol" w:hint="default"/>
        <w:sz w:val="20"/>
      </w:rPr>
    </w:lvl>
    <w:lvl w:ilvl="5" w:tplc="88F2514C" w:tentative="1">
      <w:start w:val="1"/>
      <w:numFmt w:val="bullet"/>
      <w:lvlText w:val=""/>
      <w:lvlJc w:val="left"/>
      <w:pPr>
        <w:tabs>
          <w:tab w:val="num" w:pos="4320"/>
        </w:tabs>
        <w:ind w:left="4320" w:hanging="360"/>
      </w:pPr>
      <w:rPr>
        <w:rFonts w:ascii="Symbol" w:hAnsi="Symbol" w:hint="default"/>
        <w:sz w:val="20"/>
      </w:rPr>
    </w:lvl>
    <w:lvl w:ilvl="6" w:tplc="52A4BFFA" w:tentative="1">
      <w:start w:val="1"/>
      <w:numFmt w:val="bullet"/>
      <w:lvlText w:val=""/>
      <w:lvlJc w:val="left"/>
      <w:pPr>
        <w:tabs>
          <w:tab w:val="num" w:pos="5040"/>
        </w:tabs>
        <w:ind w:left="5040" w:hanging="360"/>
      </w:pPr>
      <w:rPr>
        <w:rFonts w:ascii="Symbol" w:hAnsi="Symbol" w:hint="default"/>
        <w:sz w:val="20"/>
      </w:rPr>
    </w:lvl>
    <w:lvl w:ilvl="7" w:tplc="5FEC5D64" w:tentative="1">
      <w:start w:val="1"/>
      <w:numFmt w:val="bullet"/>
      <w:lvlText w:val=""/>
      <w:lvlJc w:val="left"/>
      <w:pPr>
        <w:tabs>
          <w:tab w:val="num" w:pos="5760"/>
        </w:tabs>
        <w:ind w:left="5760" w:hanging="360"/>
      </w:pPr>
      <w:rPr>
        <w:rFonts w:ascii="Symbol" w:hAnsi="Symbol" w:hint="default"/>
        <w:sz w:val="20"/>
      </w:rPr>
    </w:lvl>
    <w:lvl w:ilvl="8" w:tplc="44F84D5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C706E6"/>
    <w:multiLevelType w:val="hybridMultilevel"/>
    <w:tmpl w:val="88F46BE6"/>
    <w:lvl w:ilvl="0" w:tplc="31AE615A">
      <w:start w:val="1"/>
      <w:numFmt w:val="bullet"/>
      <w:lvlText w:val=""/>
      <w:lvlJc w:val="left"/>
      <w:pPr>
        <w:tabs>
          <w:tab w:val="num" w:pos="720"/>
        </w:tabs>
        <w:ind w:left="720" w:hanging="360"/>
      </w:pPr>
      <w:rPr>
        <w:rFonts w:ascii="Symbol" w:hAnsi="Symbol" w:hint="default"/>
        <w:sz w:val="20"/>
      </w:rPr>
    </w:lvl>
    <w:lvl w:ilvl="1" w:tplc="1C7E5118" w:tentative="1">
      <w:start w:val="1"/>
      <w:numFmt w:val="bullet"/>
      <w:lvlText w:val=""/>
      <w:lvlJc w:val="left"/>
      <w:pPr>
        <w:tabs>
          <w:tab w:val="num" w:pos="1440"/>
        </w:tabs>
        <w:ind w:left="1440" w:hanging="360"/>
      </w:pPr>
      <w:rPr>
        <w:rFonts w:ascii="Symbol" w:hAnsi="Symbol" w:hint="default"/>
        <w:sz w:val="20"/>
      </w:rPr>
    </w:lvl>
    <w:lvl w:ilvl="2" w:tplc="9D56981A" w:tentative="1">
      <w:start w:val="1"/>
      <w:numFmt w:val="bullet"/>
      <w:lvlText w:val=""/>
      <w:lvlJc w:val="left"/>
      <w:pPr>
        <w:tabs>
          <w:tab w:val="num" w:pos="2160"/>
        </w:tabs>
        <w:ind w:left="2160" w:hanging="360"/>
      </w:pPr>
      <w:rPr>
        <w:rFonts w:ascii="Symbol" w:hAnsi="Symbol" w:hint="default"/>
        <w:sz w:val="20"/>
      </w:rPr>
    </w:lvl>
    <w:lvl w:ilvl="3" w:tplc="B0C61256" w:tentative="1">
      <w:start w:val="1"/>
      <w:numFmt w:val="bullet"/>
      <w:lvlText w:val=""/>
      <w:lvlJc w:val="left"/>
      <w:pPr>
        <w:tabs>
          <w:tab w:val="num" w:pos="2880"/>
        </w:tabs>
        <w:ind w:left="2880" w:hanging="360"/>
      </w:pPr>
      <w:rPr>
        <w:rFonts w:ascii="Symbol" w:hAnsi="Symbol" w:hint="default"/>
        <w:sz w:val="20"/>
      </w:rPr>
    </w:lvl>
    <w:lvl w:ilvl="4" w:tplc="DC0A21D8" w:tentative="1">
      <w:start w:val="1"/>
      <w:numFmt w:val="bullet"/>
      <w:lvlText w:val=""/>
      <w:lvlJc w:val="left"/>
      <w:pPr>
        <w:tabs>
          <w:tab w:val="num" w:pos="3600"/>
        </w:tabs>
        <w:ind w:left="3600" w:hanging="360"/>
      </w:pPr>
      <w:rPr>
        <w:rFonts w:ascii="Symbol" w:hAnsi="Symbol" w:hint="default"/>
        <w:sz w:val="20"/>
      </w:rPr>
    </w:lvl>
    <w:lvl w:ilvl="5" w:tplc="CF8CB82A" w:tentative="1">
      <w:start w:val="1"/>
      <w:numFmt w:val="bullet"/>
      <w:lvlText w:val=""/>
      <w:lvlJc w:val="left"/>
      <w:pPr>
        <w:tabs>
          <w:tab w:val="num" w:pos="4320"/>
        </w:tabs>
        <w:ind w:left="4320" w:hanging="360"/>
      </w:pPr>
      <w:rPr>
        <w:rFonts w:ascii="Symbol" w:hAnsi="Symbol" w:hint="default"/>
        <w:sz w:val="20"/>
      </w:rPr>
    </w:lvl>
    <w:lvl w:ilvl="6" w:tplc="D7C4F2CA" w:tentative="1">
      <w:start w:val="1"/>
      <w:numFmt w:val="bullet"/>
      <w:lvlText w:val=""/>
      <w:lvlJc w:val="left"/>
      <w:pPr>
        <w:tabs>
          <w:tab w:val="num" w:pos="5040"/>
        </w:tabs>
        <w:ind w:left="5040" w:hanging="360"/>
      </w:pPr>
      <w:rPr>
        <w:rFonts w:ascii="Symbol" w:hAnsi="Symbol" w:hint="default"/>
        <w:sz w:val="20"/>
      </w:rPr>
    </w:lvl>
    <w:lvl w:ilvl="7" w:tplc="D98C71EC" w:tentative="1">
      <w:start w:val="1"/>
      <w:numFmt w:val="bullet"/>
      <w:lvlText w:val=""/>
      <w:lvlJc w:val="left"/>
      <w:pPr>
        <w:tabs>
          <w:tab w:val="num" w:pos="5760"/>
        </w:tabs>
        <w:ind w:left="5760" w:hanging="360"/>
      </w:pPr>
      <w:rPr>
        <w:rFonts w:ascii="Symbol" w:hAnsi="Symbol" w:hint="default"/>
        <w:sz w:val="20"/>
      </w:rPr>
    </w:lvl>
    <w:lvl w:ilvl="8" w:tplc="046ACD56"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A65745"/>
    <w:multiLevelType w:val="hybridMultilevel"/>
    <w:tmpl w:val="7BDE94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D6B0F"/>
    <w:multiLevelType w:val="hybridMultilevel"/>
    <w:tmpl w:val="C36A6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02869"/>
    <w:multiLevelType w:val="hybridMultilevel"/>
    <w:tmpl w:val="11960D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92D00"/>
    <w:multiLevelType w:val="hybridMultilevel"/>
    <w:tmpl w:val="4730848A"/>
    <w:lvl w:ilvl="0" w:tplc="4372CCFA">
      <w:start w:val="1"/>
      <w:numFmt w:val="bullet"/>
      <w:lvlText w:val="o"/>
      <w:lvlJc w:val="left"/>
      <w:pPr>
        <w:tabs>
          <w:tab w:val="num" w:pos="720"/>
        </w:tabs>
        <w:ind w:left="720" w:hanging="360"/>
      </w:pPr>
      <w:rPr>
        <w:rFonts w:ascii="Courier New" w:hAnsi="Courier New" w:hint="default"/>
        <w:sz w:val="20"/>
      </w:rPr>
    </w:lvl>
    <w:lvl w:ilvl="1" w:tplc="0F685B16" w:tentative="1">
      <w:start w:val="1"/>
      <w:numFmt w:val="bullet"/>
      <w:lvlText w:val="o"/>
      <w:lvlJc w:val="left"/>
      <w:pPr>
        <w:tabs>
          <w:tab w:val="num" w:pos="1440"/>
        </w:tabs>
        <w:ind w:left="1440" w:hanging="360"/>
      </w:pPr>
      <w:rPr>
        <w:rFonts w:ascii="Courier New" w:hAnsi="Courier New" w:hint="default"/>
        <w:sz w:val="20"/>
      </w:rPr>
    </w:lvl>
    <w:lvl w:ilvl="2" w:tplc="F4B68BE8" w:tentative="1">
      <w:start w:val="1"/>
      <w:numFmt w:val="bullet"/>
      <w:lvlText w:val="o"/>
      <w:lvlJc w:val="left"/>
      <w:pPr>
        <w:tabs>
          <w:tab w:val="num" w:pos="2160"/>
        </w:tabs>
        <w:ind w:left="2160" w:hanging="360"/>
      </w:pPr>
      <w:rPr>
        <w:rFonts w:ascii="Courier New" w:hAnsi="Courier New" w:hint="default"/>
        <w:sz w:val="20"/>
      </w:rPr>
    </w:lvl>
    <w:lvl w:ilvl="3" w:tplc="C7F0DFFE" w:tentative="1">
      <w:start w:val="1"/>
      <w:numFmt w:val="bullet"/>
      <w:lvlText w:val="o"/>
      <w:lvlJc w:val="left"/>
      <w:pPr>
        <w:tabs>
          <w:tab w:val="num" w:pos="2880"/>
        </w:tabs>
        <w:ind w:left="2880" w:hanging="360"/>
      </w:pPr>
      <w:rPr>
        <w:rFonts w:ascii="Courier New" w:hAnsi="Courier New" w:hint="default"/>
        <w:sz w:val="20"/>
      </w:rPr>
    </w:lvl>
    <w:lvl w:ilvl="4" w:tplc="8E30636A" w:tentative="1">
      <w:start w:val="1"/>
      <w:numFmt w:val="bullet"/>
      <w:lvlText w:val="o"/>
      <w:lvlJc w:val="left"/>
      <w:pPr>
        <w:tabs>
          <w:tab w:val="num" w:pos="3600"/>
        </w:tabs>
        <w:ind w:left="3600" w:hanging="360"/>
      </w:pPr>
      <w:rPr>
        <w:rFonts w:ascii="Courier New" w:hAnsi="Courier New" w:hint="default"/>
        <w:sz w:val="20"/>
      </w:rPr>
    </w:lvl>
    <w:lvl w:ilvl="5" w:tplc="5CAEE730" w:tentative="1">
      <w:start w:val="1"/>
      <w:numFmt w:val="bullet"/>
      <w:lvlText w:val="o"/>
      <w:lvlJc w:val="left"/>
      <w:pPr>
        <w:tabs>
          <w:tab w:val="num" w:pos="4320"/>
        </w:tabs>
        <w:ind w:left="4320" w:hanging="360"/>
      </w:pPr>
      <w:rPr>
        <w:rFonts w:ascii="Courier New" w:hAnsi="Courier New" w:hint="default"/>
        <w:sz w:val="20"/>
      </w:rPr>
    </w:lvl>
    <w:lvl w:ilvl="6" w:tplc="99468368" w:tentative="1">
      <w:start w:val="1"/>
      <w:numFmt w:val="bullet"/>
      <w:lvlText w:val="o"/>
      <w:lvlJc w:val="left"/>
      <w:pPr>
        <w:tabs>
          <w:tab w:val="num" w:pos="5040"/>
        </w:tabs>
        <w:ind w:left="5040" w:hanging="360"/>
      </w:pPr>
      <w:rPr>
        <w:rFonts w:ascii="Courier New" w:hAnsi="Courier New" w:hint="default"/>
        <w:sz w:val="20"/>
      </w:rPr>
    </w:lvl>
    <w:lvl w:ilvl="7" w:tplc="C2F4A860" w:tentative="1">
      <w:start w:val="1"/>
      <w:numFmt w:val="bullet"/>
      <w:lvlText w:val="o"/>
      <w:lvlJc w:val="left"/>
      <w:pPr>
        <w:tabs>
          <w:tab w:val="num" w:pos="5760"/>
        </w:tabs>
        <w:ind w:left="5760" w:hanging="360"/>
      </w:pPr>
      <w:rPr>
        <w:rFonts w:ascii="Courier New" w:hAnsi="Courier New" w:hint="default"/>
        <w:sz w:val="20"/>
      </w:rPr>
    </w:lvl>
    <w:lvl w:ilvl="8" w:tplc="07F0EF6C"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7DD10D4C"/>
    <w:multiLevelType w:val="hybridMultilevel"/>
    <w:tmpl w:val="910870D2"/>
    <w:lvl w:ilvl="0" w:tplc="C6A8C8FA">
      <w:start w:val="1"/>
      <w:numFmt w:val="bullet"/>
      <w:lvlText w:val="o"/>
      <w:lvlJc w:val="left"/>
      <w:pPr>
        <w:tabs>
          <w:tab w:val="num" w:pos="720"/>
        </w:tabs>
        <w:ind w:left="720" w:hanging="360"/>
      </w:pPr>
      <w:rPr>
        <w:rFonts w:ascii="Courier New" w:hAnsi="Courier New" w:hint="default"/>
        <w:sz w:val="20"/>
      </w:rPr>
    </w:lvl>
    <w:lvl w:ilvl="1" w:tplc="CE924226" w:tentative="1">
      <w:start w:val="1"/>
      <w:numFmt w:val="bullet"/>
      <w:lvlText w:val="o"/>
      <w:lvlJc w:val="left"/>
      <w:pPr>
        <w:tabs>
          <w:tab w:val="num" w:pos="1440"/>
        </w:tabs>
        <w:ind w:left="1440" w:hanging="360"/>
      </w:pPr>
      <w:rPr>
        <w:rFonts w:ascii="Courier New" w:hAnsi="Courier New" w:hint="default"/>
        <w:sz w:val="20"/>
      </w:rPr>
    </w:lvl>
    <w:lvl w:ilvl="2" w:tplc="234EB742" w:tentative="1">
      <w:start w:val="1"/>
      <w:numFmt w:val="bullet"/>
      <w:lvlText w:val="o"/>
      <w:lvlJc w:val="left"/>
      <w:pPr>
        <w:tabs>
          <w:tab w:val="num" w:pos="2160"/>
        </w:tabs>
        <w:ind w:left="2160" w:hanging="360"/>
      </w:pPr>
      <w:rPr>
        <w:rFonts w:ascii="Courier New" w:hAnsi="Courier New" w:hint="default"/>
        <w:sz w:val="20"/>
      </w:rPr>
    </w:lvl>
    <w:lvl w:ilvl="3" w:tplc="E97860C6" w:tentative="1">
      <w:start w:val="1"/>
      <w:numFmt w:val="bullet"/>
      <w:lvlText w:val="o"/>
      <w:lvlJc w:val="left"/>
      <w:pPr>
        <w:tabs>
          <w:tab w:val="num" w:pos="2880"/>
        </w:tabs>
        <w:ind w:left="2880" w:hanging="360"/>
      </w:pPr>
      <w:rPr>
        <w:rFonts w:ascii="Courier New" w:hAnsi="Courier New" w:hint="default"/>
        <w:sz w:val="20"/>
      </w:rPr>
    </w:lvl>
    <w:lvl w:ilvl="4" w:tplc="E3087032" w:tentative="1">
      <w:start w:val="1"/>
      <w:numFmt w:val="bullet"/>
      <w:lvlText w:val="o"/>
      <w:lvlJc w:val="left"/>
      <w:pPr>
        <w:tabs>
          <w:tab w:val="num" w:pos="3600"/>
        </w:tabs>
        <w:ind w:left="3600" w:hanging="360"/>
      </w:pPr>
      <w:rPr>
        <w:rFonts w:ascii="Courier New" w:hAnsi="Courier New" w:hint="default"/>
        <w:sz w:val="20"/>
      </w:rPr>
    </w:lvl>
    <w:lvl w:ilvl="5" w:tplc="8BC6B7AE" w:tentative="1">
      <w:start w:val="1"/>
      <w:numFmt w:val="bullet"/>
      <w:lvlText w:val="o"/>
      <w:lvlJc w:val="left"/>
      <w:pPr>
        <w:tabs>
          <w:tab w:val="num" w:pos="4320"/>
        </w:tabs>
        <w:ind w:left="4320" w:hanging="360"/>
      </w:pPr>
      <w:rPr>
        <w:rFonts w:ascii="Courier New" w:hAnsi="Courier New" w:hint="default"/>
        <w:sz w:val="20"/>
      </w:rPr>
    </w:lvl>
    <w:lvl w:ilvl="6" w:tplc="0218A270" w:tentative="1">
      <w:start w:val="1"/>
      <w:numFmt w:val="bullet"/>
      <w:lvlText w:val="o"/>
      <w:lvlJc w:val="left"/>
      <w:pPr>
        <w:tabs>
          <w:tab w:val="num" w:pos="5040"/>
        </w:tabs>
        <w:ind w:left="5040" w:hanging="360"/>
      </w:pPr>
      <w:rPr>
        <w:rFonts w:ascii="Courier New" w:hAnsi="Courier New" w:hint="default"/>
        <w:sz w:val="20"/>
      </w:rPr>
    </w:lvl>
    <w:lvl w:ilvl="7" w:tplc="2E5E50D0" w:tentative="1">
      <w:start w:val="1"/>
      <w:numFmt w:val="bullet"/>
      <w:lvlText w:val="o"/>
      <w:lvlJc w:val="left"/>
      <w:pPr>
        <w:tabs>
          <w:tab w:val="num" w:pos="5760"/>
        </w:tabs>
        <w:ind w:left="5760" w:hanging="360"/>
      </w:pPr>
      <w:rPr>
        <w:rFonts w:ascii="Courier New" w:hAnsi="Courier New" w:hint="default"/>
        <w:sz w:val="20"/>
      </w:rPr>
    </w:lvl>
    <w:lvl w:ilvl="8" w:tplc="8B909016"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 w:numId="9">
    <w:abstractNumId w:val="40"/>
  </w:num>
  <w:num w:numId="10">
    <w:abstractNumId w:val="27"/>
  </w:num>
  <w:num w:numId="11">
    <w:abstractNumId w:val="28"/>
  </w:num>
  <w:num w:numId="12">
    <w:abstractNumId w:val="16"/>
  </w:num>
  <w:num w:numId="13">
    <w:abstractNumId w:val="12"/>
  </w:num>
  <w:num w:numId="14">
    <w:abstractNumId w:val="42"/>
  </w:num>
  <w:num w:numId="15">
    <w:abstractNumId w:val="13"/>
  </w:num>
  <w:num w:numId="16">
    <w:abstractNumId w:val="23"/>
  </w:num>
  <w:num w:numId="17">
    <w:abstractNumId w:val="26"/>
  </w:num>
  <w:num w:numId="18">
    <w:abstractNumId w:val="18"/>
  </w:num>
  <w:num w:numId="19">
    <w:abstractNumId w:val="19"/>
  </w:num>
  <w:num w:numId="20">
    <w:abstractNumId w:val="24"/>
  </w:num>
  <w:num w:numId="21">
    <w:abstractNumId w:val="38"/>
  </w:num>
  <w:num w:numId="22">
    <w:abstractNumId w:val="50"/>
  </w:num>
  <w:num w:numId="23">
    <w:abstractNumId w:val="14"/>
  </w:num>
  <w:num w:numId="24">
    <w:abstractNumId w:val="37"/>
  </w:num>
  <w:num w:numId="25">
    <w:abstractNumId w:val="49"/>
  </w:num>
  <w:num w:numId="26">
    <w:abstractNumId w:val="30"/>
  </w:num>
  <w:num w:numId="27">
    <w:abstractNumId w:val="39"/>
  </w:num>
  <w:num w:numId="28">
    <w:abstractNumId w:val="22"/>
  </w:num>
  <w:num w:numId="29">
    <w:abstractNumId w:val="44"/>
  </w:num>
  <w:num w:numId="30">
    <w:abstractNumId w:val="11"/>
  </w:num>
  <w:num w:numId="31">
    <w:abstractNumId w:val="15"/>
  </w:num>
  <w:num w:numId="32">
    <w:abstractNumId w:val="45"/>
  </w:num>
  <w:num w:numId="33">
    <w:abstractNumId w:val="21"/>
  </w:num>
  <w:num w:numId="34">
    <w:abstractNumId w:val="31"/>
  </w:num>
  <w:num w:numId="35">
    <w:abstractNumId w:val="20"/>
  </w:num>
  <w:num w:numId="36">
    <w:abstractNumId w:val="29"/>
  </w:num>
  <w:num w:numId="37">
    <w:abstractNumId w:val="17"/>
  </w:num>
  <w:num w:numId="38">
    <w:abstractNumId w:val="43"/>
  </w:num>
  <w:num w:numId="39">
    <w:abstractNumId w:val="48"/>
  </w:num>
  <w:num w:numId="40">
    <w:abstractNumId w:val="10"/>
  </w:num>
  <w:num w:numId="41">
    <w:abstractNumId w:val="32"/>
  </w:num>
  <w:num w:numId="42">
    <w:abstractNumId w:val="41"/>
  </w:num>
  <w:num w:numId="43">
    <w:abstractNumId w:val="8"/>
  </w:num>
  <w:num w:numId="44">
    <w:abstractNumId w:val="47"/>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33"/>
  </w:num>
  <w:num w:numId="79">
    <w:abstractNumId w:val="34"/>
  </w:num>
  <w:num w:numId="80">
    <w:abstractNumId w:val="25"/>
  </w:num>
  <w:num w:numId="81">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lickAndTypeStyle w:val="BodyText"/>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93"/>
    <w:rsid w:val="000018C7"/>
    <w:rsid w:val="00011256"/>
    <w:rsid w:val="00011F90"/>
    <w:rsid w:val="00012555"/>
    <w:rsid w:val="000171D7"/>
    <w:rsid w:val="000207D1"/>
    <w:rsid w:val="000261F4"/>
    <w:rsid w:val="00034047"/>
    <w:rsid w:val="0003594C"/>
    <w:rsid w:val="00045CF1"/>
    <w:rsid w:val="00047661"/>
    <w:rsid w:val="000511BD"/>
    <w:rsid w:val="000529B7"/>
    <w:rsid w:val="000632BF"/>
    <w:rsid w:val="0007101C"/>
    <w:rsid w:val="00076337"/>
    <w:rsid w:val="00076A58"/>
    <w:rsid w:val="000778A3"/>
    <w:rsid w:val="0008340D"/>
    <w:rsid w:val="0009268E"/>
    <w:rsid w:val="00093C91"/>
    <w:rsid w:val="00095218"/>
    <w:rsid w:val="00097D0C"/>
    <w:rsid w:val="000A4F7F"/>
    <w:rsid w:val="000A62A3"/>
    <w:rsid w:val="000B061D"/>
    <w:rsid w:val="000B3C84"/>
    <w:rsid w:val="000B4F39"/>
    <w:rsid w:val="000B6D04"/>
    <w:rsid w:val="000B70C6"/>
    <w:rsid w:val="000C2658"/>
    <w:rsid w:val="000D7033"/>
    <w:rsid w:val="000E0A0F"/>
    <w:rsid w:val="000E3BED"/>
    <w:rsid w:val="000E3D50"/>
    <w:rsid w:val="000E421D"/>
    <w:rsid w:val="000E476B"/>
    <w:rsid w:val="000E7E62"/>
    <w:rsid w:val="000F3C45"/>
    <w:rsid w:val="000F575C"/>
    <w:rsid w:val="000F5DA8"/>
    <w:rsid w:val="000F78E4"/>
    <w:rsid w:val="00102834"/>
    <w:rsid w:val="001052D4"/>
    <w:rsid w:val="001107ED"/>
    <w:rsid w:val="00121193"/>
    <w:rsid w:val="00123D97"/>
    <w:rsid w:val="00131A13"/>
    <w:rsid w:val="00141EA0"/>
    <w:rsid w:val="00144513"/>
    <w:rsid w:val="0014605F"/>
    <w:rsid w:val="00157835"/>
    <w:rsid w:val="0016553A"/>
    <w:rsid w:val="00167F89"/>
    <w:rsid w:val="00172096"/>
    <w:rsid w:val="00184761"/>
    <w:rsid w:val="00187890"/>
    <w:rsid w:val="00190747"/>
    <w:rsid w:val="00191ED2"/>
    <w:rsid w:val="00193A41"/>
    <w:rsid w:val="001977EC"/>
    <w:rsid w:val="001A08A8"/>
    <w:rsid w:val="001A3333"/>
    <w:rsid w:val="001A3C62"/>
    <w:rsid w:val="001A43BA"/>
    <w:rsid w:val="001B0F6B"/>
    <w:rsid w:val="001C0819"/>
    <w:rsid w:val="001C0DC5"/>
    <w:rsid w:val="001C3120"/>
    <w:rsid w:val="001D052D"/>
    <w:rsid w:val="001D113B"/>
    <w:rsid w:val="001D4843"/>
    <w:rsid w:val="001F19C3"/>
    <w:rsid w:val="001F2602"/>
    <w:rsid w:val="001F2B58"/>
    <w:rsid w:val="002044D1"/>
    <w:rsid w:val="0021047F"/>
    <w:rsid w:val="00215A9D"/>
    <w:rsid w:val="00220FC1"/>
    <w:rsid w:val="00221055"/>
    <w:rsid w:val="00241753"/>
    <w:rsid w:val="00246395"/>
    <w:rsid w:val="00251645"/>
    <w:rsid w:val="0025404D"/>
    <w:rsid w:val="00274F6C"/>
    <w:rsid w:val="00275C4E"/>
    <w:rsid w:val="0028126C"/>
    <w:rsid w:val="00282190"/>
    <w:rsid w:val="00292765"/>
    <w:rsid w:val="002935AA"/>
    <w:rsid w:val="002A1CC5"/>
    <w:rsid w:val="002A512A"/>
    <w:rsid w:val="002A5BC6"/>
    <w:rsid w:val="002B2134"/>
    <w:rsid w:val="002D0EEF"/>
    <w:rsid w:val="002D3BAE"/>
    <w:rsid w:val="002D545D"/>
    <w:rsid w:val="002F3F41"/>
    <w:rsid w:val="002F53F5"/>
    <w:rsid w:val="0030388A"/>
    <w:rsid w:val="00314E11"/>
    <w:rsid w:val="0031614C"/>
    <w:rsid w:val="00322F64"/>
    <w:rsid w:val="0032431D"/>
    <w:rsid w:val="00325DFC"/>
    <w:rsid w:val="00331ECE"/>
    <w:rsid w:val="00345202"/>
    <w:rsid w:val="00350F11"/>
    <w:rsid w:val="00351639"/>
    <w:rsid w:val="00360281"/>
    <w:rsid w:val="003748D4"/>
    <w:rsid w:val="00385B0A"/>
    <w:rsid w:val="00385C6E"/>
    <w:rsid w:val="00394FDC"/>
    <w:rsid w:val="00397ABC"/>
    <w:rsid w:val="003A13CA"/>
    <w:rsid w:val="003A2466"/>
    <w:rsid w:val="003B2469"/>
    <w:rsid w:val="003B34E6"/>
    <w:rsid w:val="003B54A9"/>
    <w:rsid w:val="003B706E"/>
    <w:rsid w:val="003B7A04"/>
    <w:rsid w:val="003C1867"/>
    <w:rsid w:val="003D2261"/>
    <w:rsid w:val="003D7D93"/>
    <w:rsid w:val="003F3DFB"/>
    <w:rsid w:val="003F4712"/>
    <w:rsid w:val="003F5F9D"/>
    <w:rsid w:val="0040405B"/>
    <w:rsid w:val="00405DCD"/>
    <w:rsid w:val="004171CF"/>
    <w:rsid w:val="00417DFF"/>
    <w:rsid w:val="00420E30"/>
    <w:rsid w:val="00421B5B"/>
    <w:rsid w:val="004246EF"/>
    <w:rsid w:val="004322FA"/>
    <w:rsid w:val="00437E64"/>
    <w:rsid w:val="004425BA"/>
    <w:rsid w:val="00443D8E"/>
    <w:rsid w:val="00444789"/>
    <w:rsid w:val="00446577"/>
    <w:rsid w:val="00456859"/>
    <w:rsid w:val="00460EF1"/>
    <w:rsid w:val="00472454"/>
    <w:rsid w:val="004778FF"/>
    <w:rsid w:val="00482C12"/>
    <w:rsid w:val="004857F7"/>
    <w:rsid w:val="00495FBD"/>
    <w:rsid w:val="004976D6"/>
    <w:rsid w:val="004C0165"/>
    <w:rsid w:val="004C63DC"/>
    <w:rsid w:val="004D1B53"/>
    <w:rsid w:val="004D20A6"/>
    <w:rsid w:val="004E2149"/>
    <w:rsid w:val="004F4756"/>
    <w:rsid w:val="004F4F4B"/>
    <w:rsid w:val="00501ADC"/>
    <w:rsid w:val="00501C2A"/>
    <w:rsid w:val="0051060C"/>
    <w:rsid w:val="00524B6A"/>
    <w:rsid w:val="00526654"/>
    <w:rsid w:val="00527BB3"/>
    <w:rsid w:val="00533D16"/>
    <w:rsid w:val="005376C5"/>
    <w:rsid w:val="00545FA1"/>
    <w:rsid w:val="005463BF"/>
    <w:rsid w:val="0054650B"/>
    <w:rsid w:val="00550937"/>
    <w:rsid w:val="0056164C"/>
    <w:rsid w:val="00562D08"/>
    <w:rsid w:val="00565000"/>
    <w:rsid w:val="00574D4D"/>
    <w:rsid w:val="00580521"/>
    <w:rsid w:val="00583F2B"/>
    <w:rsid w:val="00585D93"/>
    <w:rsid w:val="00591E75"/>
    <w:rsid w:val="005A2F4D"/>
    <w:rsid w:val="005A614F"/>
    <w:rsid w:val="005B7EB2"/>
    <w:rsid w:val="005C0E02"/>
    <w:rsid w:val="005C3EA1"/>
    <w:rsid w:val="005C5077"/>
    <w:rsid w:val="005C51E4"/>
    <w:rsid w:val="005D0787"/>
    <w:rsid w:val="005D1DCB"/>
    <w:rsid w:val="005D2815"/>
    <w:rsid w:val="005D459C"/>
    <w:rsid w:val="005E516A"/>
    <w:rsid w:val="005E7055"/>
    <w:rsid w:val="005F1817"/>
    <w:rsid w:val="005F72DF"/>
    <w:rsid w:val="00600892"/>
    <w:rsid w:val="00605E98"/>
    <w:rsid w:val="006226AD"/>
    <w:rsid w:val="00632CB2"/>
    <w:rsid w:val="00636D70"/>
    <w:rsid w:val="00637D8F"/>
    <w:rsid w:val="006409CC"/>
    <w:rsid w:val="00644C5A"/>
    <w:rsid w:val="00655389"/>
    <w:rsid w:val="0065699B"/>
    <w:rsid w:val="006632D5"/>
    <w:rsid w:val="006745FF"/>
    <w:rsid w:val="00681922"/>
    <w:rsid w:val="00684237"/>
    <w:rsid w:val="006927A6"/>
    <w:rsid w:val="00693850"/>
    <w:rsid w:val="00694823"/>
    <w:rsid w:val="006A4838"/>
    <w:rsid w:val="006A7905"/>
    <w:rsid w:val="006A7DFA"/>
    <w:rsid w:val="006B10C6"/>
    <w:rsid w:val="006D1CA3"/>
    <w:rsid w:val="006D6916"/>
    <w:rsid w:val="006D7E2D"/>
    <w:rsid w:val="006E3F99"/>
    <w:rsid w:val="006E4647"/>
    <w:rsid w:val="006F0C6E"/>
    <w:rsid w:val="006F19B3"/>
    <w:rsid w:val="006F486A"/>
    <w:rsid w:val="007059FD"/>
    <w:rsid w:val="00713FF6"/>
    <w:rsid w:val="00715FC3"/>
    <w:rsid w:val="00737581"/>
    <w:rsid w:val="00737E6D"/>
    <w:rsid w:val="00753FF5"/>
    <w:rsid w:val="00770103"/>
    <w:rsid w:val="00775B2C"/>
    <w:rsid w:val="00777534"/>
    <w:rsid w:val="007C2BA9"/>
    <w:rsid w:val="007C579E"/>
    <w:rsid w:val="007D5769"/>
    <w:rsid w:val="007D5E83"/>
    <w:rsid w:val="007E0F12"/>
    <w:rsid w:val="007E4D86"/>
    <w:rsid w:val="007F0507"/>
    <w:rsid w:val="008025EC"/>
    <w:rsid w:val="00813231"/>
    <w:rsid w:val="0082161E"/>
    <w:rsid w:val="00833493"/>
    <w:rsid w:val="0084283A"/>
    <w:rsid w:val="0084625A"/>
    <w:rsid w:val="008468B7"/>
    <w:rsid w:val="00852E9B"/>
    <w:rsid w:val="00854064"/>
    <w:rsid w:val="0087448D"/>
    <w:rsid w:val="00883CC5"/>
    <w:rsid w:val="0088514C"/>
    <w:rsid w:val="008A34B8"/>
    <w:rsid w:val="008A54CC"/>
    <w:rsid w:val="008B01F9"/>
    <w:rsid w:val="008B0410"/>
    <w:rsid w:val="008B2068"/>
    <w:rsid w:val="008B4035"/>
    <w:rsid w:val="008B6BD6"/>
    <w:rsid w:val="008B7BE1"/>
    <w:rsid w:val="008C1AEA"/>
    <w:rsid w:val="008C4D89"/>
    <w:rsid w:val="008C4F50"/>
    <w:rsid w:val="008E21EC"/>
    <w:rsid w:val="008E320B"/>
    <w:rsid w:val="008E4632"/>
    <w:rsid w:val="008E66EF"/>
    <w:rsid w:val="008F139A"/>
    <w:rsid w:val="008F6C19"/>
    <w:rsid w:val="0090047D"/>
    <w:rsid w:val="009053FA"/>
    <w:rsid w:val="0091438A"/>
    <w:rsid w:val="009203EF"/>
    <w:rsid w:val="0094584D"/>
    <w:rsid w:val="00945D1A"/>
    <w:rsid w:val="00953C14"/>
    <w:rsid w:val="0096345B"/>
    <w:rsid w:val="00965F43"/>
    <w:rsid w:val="00966FAB"/>
    <w:rsid w:val="00973961"/>
    <w:rsid w:val="00974099"/>
    <w:rsid w:val="009753B3"/>
    <w:rsid w:val="00982F61"/>
    <w:rsid w:val="00990C3F"/>
    <w:rsid w:val="009974D8"/>
    <w:rsid w:val="009A3A5D"/>
    <w:rsid w:val="009A7003"/>
    <w:rsid w:val="009C045B"/>
    <w:rsid w:val="009C07DB"/>
    <w:rsid w:val="009C10D2"/>
    <w:rsid w:val="009D4E23"/>
    <w:rsid w:val="009D6932"/>
    <w:rsid w:val="009E1095"/>
    <w:rsid w:val="009E5735"/>
    <w:rsid w:val="009F00E1"/>
    <w:rsid w:val="009F2457"/>
    <w:rsid w:val="009F297F"/>
    <w:rsid w:val="009F54E3"/>
    <w:rsid w:val="00A02130"/>
    <w:rsid w:val="00A04724"/>
    <w:rsid w:val="00A05217"/>
    <w:rsid w:val="00A058BC"/>
    <w:rsid w:val="00A142CF"/>
    <w:rsid w:val="00A15528"/>
    <w:rsid w:val="00A2003F"/>
    <w:rsid w:val="00A26282"/>
    <w:rsid w:val="00A27774"/>
    <w:rsid w:val="00A27FBF"/>
    <w:rsid w:val="00A34032"/>
    <w:rsid w:val="00A35140"/>
    <w:rsid w:val="00A37402"/>
    <w:rsid w:val="00A56439"/>
    <w:rsid w:val="00A60099"/>
    <w:rsid w:val="00A63B04"/>
    <w:rsid w:val="00A769A6"/>
    <w:rsid w:val="00A77813"/>
    <w:rsid w:val="00A8151A"/>
    <w:rsid w:val="00A91FA6"/>
    <w:rsid w:val="00A97B62"/>
    <w:rsid w:val="00AA2995"/>
    <w:rsid w:val="00AB5ADB"/>
    <w:rsid w:val="00AD4F5C"/>
    <w:rsid w:val="00AD6F6F"/>
    <w:rsid w:val="00AE0B20"/>
    <w:rsid w:val="00AE3D9C"/>
    <w:rsid w:val="00AE56A5"/>
    <w:rsid w:val="00AE5CF5"/>
    <w:rsid w:val="00AF39DA"/>
    <w:rsid w:val="00AF4701"/>
    <w:rsid w:val="00B14E93"/>
    <w:rsid w:val="00B2749B"/>
    <w:rsid w:val="00B27F88"/>
    <w:rsid w:val="00B37870"/>
    <w:rsid w:val="00B41B5B"/>
    <w:rsid w:val="00B4460F"/>
    <w:rsid w:val="00B45676"/>
    <w:rsid w:val="00B50765"/>
    <w:rsid w:val="00B5243A"/>
    <w:rsid w:val="00B547F7"/>
    <w:rsid w:val="00B646EB"/>
    <w:rsid w:val="00B711F5"/>
    <w:rsid w:val="00B72045"/>
    <w:rsid w:val="00B7521B"/>
    <w:rsid w:val="00B7613F"/>
    <w:rsid w:val="00B83E77"/>
    <w:rsid w:val="00BA55F5"/>
    <w:rsid w:val="00BB0837"/>
    <w:rsid w:val="00BB0BCA"/>
    <w:rsid w:val="00BB52D2"/>
    <w:rsid w:val="00BB5347"/>
    <w:rsid w:val="00BB5BC3"/>
    <w:rsid w:val="00BC1C14"/>
    <w:rsid w:val="00BC3128"/>
    <w:rsid w:val="00BC7B4A"/>
    <w:rsid w:val="00BD0E06"/>
    <w:rsid w:val="00BD582D"/>
    <w:rsid w:val="00BD6F2D"/>
    <w:rsid w:val="00BE1B70"/>
    <w:rsid w:val="00BE3999"/>
    <w:rsid w:val="00BE611D"/>
    <w:rsid w:val="00BF334C"/>
    <w:rsid w:val="00C008DE"/>
    <w:rsid w:val="00C13DF8"/>
    <w:rsid w:val="00C16D40"/>
    <w:rsid w:val="00C20AE5"/>
    <w:rsid w:val="00C307FA"/>
    <w:rsid w:val="00C40AB7"/>
    <w:rsid w:val="00C43F96"/>
    <w:rsid w:val="00C44950"/>
    <w:rsid w:val="00C4778C"/>
    <w:rsid w:val="00C529A8"/>
    <w:rsid w:val="00C57F47"/>
    <w:rsid w:val="00C723E7"/>
    <w:rsid w:val="00C74849"/>
    <w:rsid w:val="00C75BEB"/>
    <w:rsid w:val="00C76EB2"/>
    <w:rsid w:val="00C778DF"/>
    <w:rsid w:val="00C77F64"/>
    <w:rsid w:val="00C81F39"/>
    <w:rsid w:val="00C94F86"/>
    <w:rsid w:val="00CA192D"/>
    <w:rsid w:val="00CA2D04"/>
    <w:rsid w:val="00CB1FCF"/>
    <w:rsid w:val="00CB6CC8"/>
    <w:rsid w:val="00CC0D70"/>
    <w:rsid w:val="00CC2348"/>
    <w:rsid w:val="00CC4A42"/>
    <w:rsid w:val="00CC4FC0"/>
    <w:rsid w:val="00CE037D"/>
    <w:rsid w:val="00CF1A1A"/>
    <w:rsid w:val="00D13D2D"/>
    <w:rsid w:val="00D156D9"/>
    <w:rsid w:val="00D15BC6"/>
    <w:rsid w:val="00D33C97"/>
    <w:rsid w:val="00D33C99"/>
    <w:rsid w:val="00D453AE"/>
    <w:rsid w:val="00D45BF3"/>
    <w:rsid w:val="00D60930"/>
    <w:rsid w:val="00D63470"/>
    <w:rsid w:val="00D64CD5"/>
    <w:rsid w:val="00D64DFB"/>
    <w:rsid w:val="00D725E5"/>
    <w:rsid w:val="00D80BC2"/>
    <w:rsid w:val="00D821AC"/>
    <w:rsid w:val="00D9616D"/>
    <w:rsid w:val="00DA2604"/>
    <w:rsid w:val="00DA4C72"/>
    <w:rsid w:val="00DB2A28"/>
    <w:rsid w:val="00DC1DA4"/>
    <w:rsid w:val="00DC453C"/>
    <w:rsid w:val="00DC7D56"/>
    <w:rsid w:val="00DD2978"/>
    <w:rsid w:val="00DD64C3"/>
    <w:rsid w:val="00DD64F5"/>
    <w:rsid w:val="00DE12F2"/>
    <w:rsid w:val="00DE5B7A"/>
    <w:rsid w:val="00DF0C93"/>
    <w:rsid w:val="00DF5460"/>
    <w:rsid w:val="00DF6474"/>
    <w:rsid w:val="00E07F4C"/>
    <w:rsid w:val="00E103E3"/>
    <w:rsid w:val="00E204A5"/>
    <w:rsid w:val="00E22447"/>
    <w:rsid w:val="00E232C9"/>
    <w:rsid w:val="00E25AA9"/>
    <w:rsid w:val="00E26614"/>
    <w:rsid w:val="00E317EA"/>
    <w:rsid w:val="00E355DD"/>
    <w:rsid w:val="00E424CD"/>
    <w:rsid w:val="00E44A83"/>
    <w:rsid w:val="00E54AA8"/>
    <w:rsid w:val="00E6337F"/>
    <w:rsid w:val="00E73C64"/>
    <w:rsid w:val="00E80C16"/>
    <w:rsid w:val="00E80D35"/>
    <w:rsid w:val="00E80FE5"/>
    <w:rsid w:val="00E82DE1"/>
    <w:rsid w:val="00E967BC"/>
    <w:rsid w:val="00EA244A"/>
    <w:rsid w:val="00EA2B2E"/>
    <w:rsid w:val="00EB6235"/>
    <w:rsid w:val="00EB6F7D"/>
    <w:rsid w:val="00EC1634"/>
    <w:rsid w:val="00EC4504"/>
    <w:rsid w:val="00EE1658"/>
    <w:rsid w:val="00EF0D63"/>
    <w:rsid w:val="00EF19E6"/>
    <w:rsid w:val="00F00171"/>
    <w:rsid w:val="00F009FB"/>
    <w:rsid w:val="00F1280E"/>
    <w:rsid w:val="00F137ED"/>
    <w:rsid w:val="00F15A39"/>
    <w:rsid w:val="00F1625F"/>
    <w:rsid w:val="00F24231"/>
    <w:rsid w:val="00F27AAA"/>
    <w:rsid w:val="00F3398D"/>
    <w:rsid w:val="00F36D12"/>
    <w:rsid w:val="00F41521"/>
    <w:rsid w:val="00F42963"/>
    <w:rsid w:val="00F5057E"/>
    <w:rsid w:val="00F50983"/>
    <w:rsid w:val="00F5670F"/>
    <w:rsid w:val="00F61353"/>
    <w:rsid w:val="00F66ACB"/>
    <w:rsid w:val="00F7655E"/>
    <w:rsid w:val="00F84D54"/>
    <w:rsid w:val="00F8547A"/>
    <w:rsid w:val="00F95CBC"/>
    <w:rsid w:val="00F970D0"/>
    <w:rsid w:val="00F97998"/>
    <w:rsid w:val="00FA0CCD"/>
    <w:rsid w:val="00FA26F9"/>
    <w:rsid w:val="00FB2693"/>
    <w:rsid w:val="00FB3079"/>
    <w:rsid w:val="00FC3DA2"/>
    <w:rsid w:val="00FC7B5B"/>
    <w:rsid w:val="00FC7E53"/>
    <w:rsid w:val="00FD037C"/>
    <w:rsid w:val="00FD64AC"/>
    <w:rsid w:val="00FE5DFE"/>
    <w:rsid w:val="00FF2425"/>
    <w:rsid w:val="00FF4602"/>
    <w:rsid w:val="00FF4DBD"/>
    <w:rsid w:val="01322EB2"/>
    <w:rsid w:val="01C5076E"/>
    <w:rsid w:val="01DF0F44"/>
    <w:rsid w:val="03833E96"/>
    <w:rsid w:val="03DA2F2B"/>
    <w:rsid w:val="05E4C439"/>
    <w:rsid w:val="071DA559"/>
    <w:rsid w:val="080E70AF"/>
    <w:rsid w:val="082FBBE6"/>
    <w:rsid w:val="083793C7"/>
    <w:rsid w:val="08F419EE"/>
    <w:rsid w:val="08F55527"/>
    <w:rsid w:val="0BADB324"/>
    <w:rsid w:val="0D86F74C"/>
    <w:rsid w:val="0D9E7AE1"/>
    <w:rsid w:val="0DA6F858"/>
    <w:rsid w:val="0DA97101"/>
    <w:rsid w:val="101AA0C8"/>
    <w:rsid w:val="107D0F4B"/>
    <w:rsid w:val="11D2A75F"/>
    <w:rsid w:val="11F270B1"/>
    <w:rsid w:val="128A2A78"/>
    <w:rsid w:val="12F7B95A"/>
    <w:rsid w:val="13319948"/>
    <w:rsid w:val="156C4905"/>
    <w:rsid w:val="161F1D9E"/>
    <w:rsid w:val="164FA6B2"/>
    <w:rsid w:val="169C3C72"/>
    <w:rsid w:val="1973D51E"/>
    <w:rsid w:val="19EA5E6D"/>
    <w:rsid w:val="1A56B4EB"/>
    <w:rsid w:val="1BB60AC0"/>
    <w:rsid w:val="1D7A7FC6"/>
    <w:rsid w:val="1D8EAC92"/>
    <w:rsid w:val="1E3520A4"/>
    <w:rsid w:val="1E860C46"/>
    <w:rsid w:val="1F0A9861"/>
    <w:rsid w:val="20A3ED59"/>
    <w:rsid w:val="2196675D"/>
    <w:rsid w:val="21DD6CBB"/>
    <w:rsid w:val="2305F479"/>
    <w:rsid w:val="284E7005"/>
    <w:rsid w:val="286B0851"/>
    <w:rsid w:val="2CCA4E74"/>
    <w:rsid w:val="2DF49981"/>
    <w:rsid w:val="2E11EB31"/>
    <w:rsid w:val="2F103264"/>
    <w:rsid w:val="2F544C8C"/>
    <w:rsid w:val="3009B42F"/>
    <w:rsid w:val="302FFD5F"/>
    <w:rsid w:val="31091E36"/>
    <w:rsid w:val="311573CA"/>
    <w:rsid w:val="31BCE3E4"/>
    <w:rsid w:val="32D765D3"/>
    <w:rsid w:val="33177C9B"/>
    <w:rsid w:val="3355F0A4"/>
    <w:rsid w:val="34D62751"/>
    <w:rsid w:val="366B2C82"/>
    <w:rsid w:val="39B542A5"/>
    <w:rsid w:val="39F001A6"/>
    <w:rsid w:val="3D1CF1CC"/>
    <w:rsid w:val="3E077BBC"/>
    <w:rsid w:val="3F96C572"/>
    <w:rsid w:val="3FB0759C"/>
    <w:rsid w:val="4091DA31"/>
    <w:rsid w:val="414B1DB4"/>
    <w:rsid w:val="41CC4C89"/>
    <w:rsid w:val="42106FE2"/>
    <w:rsid w:val="428CE7B1"/>
    <w:rsid w:val="43B2B41E"/>
    <w:rsid w:val="43FE0401"/>
    <w:rsid w:val="44E3F958"/>
    <w:rsid w:val="45DC0862"/>
    <w:rsid w:val="45DDCB3C"/>
    <w:rsid w:val="4853FCC0"/>
    <w:rsid w:val="48CD430C"/>
    <w:rsid w:val="4955987E"/>
    <w:rsid w:val="49BE2032"/>
    <w:rsid w:val="4BADAE5F"/>
    <w:rsid w:val="4C292772"/>
    <w:rsid w:val="4CEC8C06"/>
    <w:rsid w:val="4D98226A"/>
    <w:rsid w:val="52958E8C"/>
    <w:rsid w:val="540AF24B"/>
    <w:rsid w:val="54A3A54F"/>
    <w:rsid w:val="54AE0CA6"/>
    <w:rsid w:val="5811A26C"/>
    <w:rsid w:val="5B6FA45E"/>
    <w:rsid w:val="5C020665"/>
    <w:rsid w:val="5D9ECF4E"/>
    <w:rsid w:val="5E933265"/>
    <w:rsid w:val="5EA1C0F7"/>
    <w:rsid w:val="5EE43A92"/>
    <w:rsid w:val="60B3481C"/>
    <w:rsid w:val="60B4FEFE"/>
    <w:rsid w:val="610AA440"/>
    <w:rsid w:val="626F4785"/>
    <w:rsid w:val="62AF297A"/>
    <w:rsid w:val="67AEDEFB"/>
    <w:rsid w:val="67B69834"/>
    <w:rsid w:val="6C12ECD5"/>
    <w:rsid w:val="6D2FAF19"/>
    <w:rsid w:val="6E94BA6C"/>
    <w:rsid w:val="7188E6C3"/>
    <w:rsid w:val="7322383E"/>
    <w:rsid w:val="75B4B12D"/>
    <w:rsid w:val="75C3A0ED"/>
    <w:rsid w:val="76958D1D"/>
    <w:rsid w:val="77D1EA9A"/>
    <w:rsid w:val="7A135F65"/>
    <w:rsid w:val="7AE463CC"/>
    <w:rsid w:val="7BE9E393"/>
    <w:rsid w:val="7D07C8A5"/>
    <w:rsid w:val="7E26119C"/>
    <w:rsid w:val="7E8816F6"/>
    <w:rsid w:val="7F13060F"/>
    <w:rsid w:val="7F1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B4BD7"/>
  <w15:chartTrackingRefBased/>
  <w15:docId w15:val="{3D239233-3824-4B49-8EBC-A00BAEB2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40" w:after="1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20" w:unhideWhenUsed="1"/>
    <w:lsdException w:name="index heading" w:semiHidden="1" w:unhideWhenUsed="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0" w:unhideWhenUsed="1"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lsdException w:name="Title" w:uiPriority="17"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2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5" w:qFormat="1"/>
    <w:lsdException w:name="Intense 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8C4D89"/>
  </w:style>
  <w:style w:type="paragraph" w:styleId="Heading1">
    <w:name w:val="heading 1"/>
    <w:basedOn w:val="BodyText"/>
    <w:next w:val="BodyText"/>
    <w:link w:val="Heading1Char"/>
    <w:uiPriority w:val="3"/>
    <w:qFormat/>
    <w:rsid w:val="000018C7"/>
    <w:pPr>
      <w:keepLines/>
      <w:spacing w:before="240"/>
      <w:outlineLvl w:val="0"/>
    </w:pPr>
    <w:rPr>
      <w:rFonts w:asciiTheme="majorHAnsi" w:eastAsiaTheme="majorEastAsia" w:hAnsiTheme="majorHAnsi" w:cstheme="majorBidi"/>
      <w:b/>
      <w:color w:val="960051" w:themeColor="text2"/>
      <w:sz w:val="48"/>
      <w:szCs w:val="32"/>
    </w:rPr>
  </w:style>
  <w:style w:type="paragraph" w:styleId="Heading2">
    <w:name w:val="heading 2"/>
    <w:basedOn w:val="BodyText"/>
    <w:next w:val="BodyText"/>
    <w:link w:val="Heading2Char"/>
    <w:uiPriority w:val="4"/>
    <w:qFormat/>
    <w:rsid w:val="000018C7"/>
    <w:pPr>
      <w:keepLines/>
      <w:pBdr>
        <w:bottom w:val="dotted" w:sz="18" w:space="4" w:color="FFBB22" w:themeColor="accent1"/>
      </w:pBdr>
      <w:spacing w:before="240" w:after="240"/>
      <w:outlineLvl w:val="1"/>
    </w:pPr>
    <w:rPr>
      <w:rFonts w:asciiTheme="majorHAnsi" w:eastAsiaTheme="majorEastAsia" w:hAnsiTheme="majorHAnsi" w:cstheme="majorBidi"/>
      <w:b/>
      <w:color w:val="960051" w:themeColor="text2"/>
      <w:sz w:val="36"/>
      <w:szCs w:val="26"/>
    </w:rPr>
  </w:style>
  <w:style w:type="paragraph" w:styleId="Heading3">
    <w:name w:val="heading 3"/>
    <w:basedOn w:val="BodyText"/>
    <w:next w:val="BodyText"/>
    <w:link w:val="Heading3Char"/>
    <w:uiPriority w:val="5"/>
    <w:qFormat/>
    <w:rsid w:val="00A15528"/>
    <w:pPr>
      <w:outlineLvl w:val="2"/>
    </w:pPr>
    <w:rPr>
      <w:rFonts w:ascii="Calibri Light" w:eastAsia="Times New Roman" w:hAnsi="Calibri Light" w:cs="Calibri Light"/>
      <w:b/>
      <w:bCs/>
      <w:color w:val="960051"/>
      <w:sz w:val="36"/>
      <w:szCs w:val="36"/>
      <w:lang w:eastAsia="en-GB"/>
    </w:rPr>
  </w:style>
  <w:style w:type="paragraph" w:styleId="Heading4">
    <w:name w:val="heading 4"/>
    <w:basedOn w:val="BodyText"/>
    <w:next w:val="BodyText"/>
    <w:link w:val="Heading4Char"/>
    <w:uiPriority w:val="6"/>
    <w:qFormat/>
    <w:rsid w:val="000018C7"/>
    <w:pPr>
      <w:keepLines/>
      <w:spacing w:before="240"/>
      <w:outlineLvl w:val="3"/>
    </w:pPr>
    <w:rPr>
      <w:rFonts w:asciiTheme="majorHAnsi" w:eastAsiaTheme="majorEastAsia" w:hAnsiTheme="majorHAnsi" w:cstheme="majorBidi"/>
      <w:b/>
      <w:iCs/>
      <w:color w:val="403A60" w:themeColor="accent3"/>
      <w:sz w:val="28"/>
    </w:rPr>
  </w:style>
  <w:style w:type="paragraph" w:styleId="Heading5">
    <w:name w:val="heading 5"/>
    <w:basedOn w:val="BodyText"/>
    <w:next w:val="BodyText"/>
    <w:link w:val="Heading5Char"/>
    <w:uiPriority w:val="7"/>
    <w:qFormat/>
    <w:rsid w:val="000018C7"/>
    <w:pPr>
      <w:keepLines/>
      <w:spacing w:before="200"/>
      <w:outlineLvl w:val="4"/>
    </w:pPr>
    <w:rPr>
      <w:rFonts w:asciiTheme="majorHAnsi" w:eastAsiaTheme="majorEastAsia" w:hAnsiTheme="majorHAnsi" w:cstheme="majorBidi"/>
      <w:b/>
    </w:rPr>
  </w:style>
  <w:style w:type="paragraph" w:styleId="Heading6">
    <w:name w:val="heading 6"/>
    <w:basedOn w:val="BodyText"/>
    <w:next w:val="Heading5"/>
    <w:link w:val="Heading6Char"/>
    <w:uiPriority w:val="8"/>
    <w:qFormat/>
    <w:rsid w:val="000018C7"/>
    <w:pPr>
      <w:keepLines/>
      <w:pBdr>
        <w:bottom w:val="dotted" w:sz="12" w:space="4" w:color="403A60" w:themeColor="accent3"/>
      </w:pBdr>
      <w:tabs>
        <w:tab w:val="left" w:pos="8505"/>
        <w:tab w:val="left" w:pos="9214"/>
      </w:tabs>
      <w:spacing w:before="2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260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F19C3"/>
  </w:style>
  <w:style w:type="paragraph" w:styleId="Footer">
    <w:name w:val="footer"/>
    <w:basedOn w:val="BodyText"/>
    <w:link w:val="FooterChar"/>
    <w:uiPriority w:val="20"/>
    <w:rsid w:val="00DA2604"/>
    <w:pPr>
      <w:tabs>
        <w:tab w:val="left" w:pos="567"/>
      </w:tabs>
      <w:spacing w:before="360" w:after="0" w:line="240" w:lineRule="auto"/>
    </w:pPr>
  </w:style>
  <w:style w:type="character" w:customStyle="1" w:styleId="FooterChar">
    <w:name w:val="Footer Char"/>
    <w:basedOn w:val="DefaultParagraphFont"/>
    <w:link w:val="Footer"/>
    <w:uiPriority w:val="20"/>
    <w:rsid w:val="00DA2604"/>
    <w:rPr>
      <w:color w:val="000000" w:themeColor="text1"/>
    </w:rPr>
  </w:style>
  <w:style w:type="character" w:styleId="Strong">
    <w:name w:val="Strong"/>
    <w:basedOn w:val="DefaultParagraphFont"/>
    <w:uiPriority w:val="1"/>
    <w:qFormat/>
    <w:rsid w:val="00DA2604"/>
    <w:rPr>
      <w:b/>
      <w:bCs/>
    </w:rPr>
  </w:style>
  <w:style w:type="paragraph" w:styleId="Title">
    <w:name w:val="Title"/>
    <w:basedOn w:val="BodyText"/>
    <w:next w:val="Subtitle"/>
    <w:link w:val="TitleChar"/>
    <w:uiPriority w:val="17"/>
    <w:qFormat/>
    <w:rsid w:val="00DA2604"/>
    <w:pPr>
      <w:keepNext/>
      <w:keepLines/>
      <w:spacing w:after="240" w:line="240" w:lineRule="auto"/>
      <w:outlineLvl w:val="0"/>
    </w:pPr>
    <w:rPr>
      <w:rFonts w:asciiTheme="majorHAnsi" w:eastAsiaTheme="majorEastAsia" w:hAnsiTheme="majorHAnsi" w:cstheme="majorBidi"/>
      <w:b/>
      <w:sz w:val="68"/>
      <w:szCs w:val="56"/>
    </w:rPr>
  </w:style>
  <w:style w:type="character" w:customStyle="1" w:styleId="TitleChar">
    <w:name w:val="Title Char"/>
    <w:basedOn w:val="DefaultParagraphFont"/>
    <w:link w:val="Title"/>
    <w:uiPriority w:val="17"/>
    <w:rsid w:val="00DA2604"/>
    <w:rPr>
      <w:rFonts w:asciiTheme="majorHAnsi" w:eastAsiaTheme="majorEastAsia" w:hAnsiTheme="majorHAnsi" w:cstheme="majorBidi"/>
      <w:b/>
      <w:color w:val="000000" w:themeColor="text1"/>
      <w:sz w:val="68"/>
      <w:szCs w:val="56"/>
    </w:rPr>
  </w:style>
  <w:style w:type="paragraph" w:styleId="Subtitle">
    <w:name w:val="Subtitle"/>
    <w:basedOn w:val="BodyText"/>
    <w:next w:val="BodyText"/>
    <w:link w:val="SubtitleChar"/>
    <w:uiPriority w:val="18"/>
    <w:qFormat/>
    <w:rsid w:val="00DA2604"/>
    <w:pPr>
      <w:keepNext/>
      <w:keepLines/>
      <w:numPr>
        <w:ilvl w:val="1"/>
      </w:numPr>
      <w:spacing w:after="0"/>
    </w:pPr>
    <w:rPr>
      <w:rFonts w:eastAsiaTheme="minorEastAsia"/>
      <w:sz w:val="56"/>
      <w:szCs w:val="22"/>
    </w:rPr>
  </w:style>
  <w:style w:type="character" w:customStyle="1" w:styleId="SubtitleChar">
    <w:name w:val="Subtitle Char"/>
    <w:basedOn w:val="DefaultParagraphFont"/>
    <w:link w:val="Subtitle"/>
    <w:uiPriority w:val="18"/>
    <w:rsid w:val="00DA2604"/>
    <w:rPr>
      <w:rFonts w:eastAsiaTheme="minorEastAsia"/>
      <w:color w:val="000000" w:themeColor="text1"/>
      <w:sz w:val="56"/>
      <w:szCs w:val="22"/>
    </w:rPr>
  </w:style>
  <w:style w:type="character" w:customStyle="1" w:styleId="Heading1Char">
    <w:name w:val="Heading 1 Char"/>
    <w:basedOn w:val="DefaultParagraphFont"/>
    <w:link w:val="Heading1"/>
    <w:uiPriority w:val="3"/>
    <w:rsid w:val="000018C7"/>
    <w:rPr>
      <w:rFonts w:asciiTheme="majorHAnsi" w:eastAsiaTheme="majorEastAsia" w:hAnsiTheme="majorHAnsi" w:cstheme="majorBidi"/>
      <w:b/>
      <w:color w:val="960051" w:themeColor="text2"/>
      <w:sz w:val="48"/>
      <w:szCs w:val="32"/>
    </w:rPr>
  </w:style>
  <w:style w:type="character" w:customStyle="1" w:styleId="Heading2Char">
    <w:name w:val="Heading 2 Char"/>
    <w:basedOn w:val="DefaultParagraphFont"/>
    <w:link w:val="Heading2"/>
    <w:uiPriority w:val="4"/>
    <w:rsid w:val="000018C7"/>
    <w:rPr>
      <w:rFonts w:asciiTheme="majorHAnsi" w:eastAsiaTheme="majorEastAsia" w:hAnsiTheme="majorHAnsi" w:cstheme="majorBidi"/>
      <w:b/>
      <w:color w:val="960051" w:themeColor="text2"/>
      <w:sz w:val="36"/>
      <w:szCs w:val="26"/>
    </w:rPr>
  </w:style>
  <w:style w:type="character" w:customStyle="1" w:styleId="Heading3Char">
    <w:name w:val="Heading 3 Char"/>
    <w:basedOn w:val="DefaultParagraphFont"/>
    <w:link w:val="Heading3"/>
    <w:uiPriority w:val="5"/>
    <w:rsid w:val="00A15528"/>
    <w:rPr>
      <w:rFonts w:ascii="Calibri Light" w:eastAsia="Times New Roman" w:hAnsi="Calibri Light" w:cs="Calibri Light"/>
      <w:b/>
      <w:bCs/>
      <w:color w:val="960051"/>
      <w:sz w:val="36"/>
      <w:szCs w:val="36"/>
      <w:lang w:eastAsia="en-GB"/>
    </w:rPr>
  </w:style>
  <w:style w:type="character" w:customStyle="1" w:styleId="Heading4Char">
    <w:name w:val="Heading 4 Char"/>
    <w:basedOn w:val="DefaultParagraphFont"/>
    <w:link w:val="Heading4"/>
    <w:uiPriority w:val="6"/>
    <w:rsid w:val="000018C7"/>
    <w:rPr>
      <w:rFonts w:asciiTheme="majorHAnsi" w:eastAsiaTheme="majorEastAsia" w:hAnsiTheme="majorHAnsi" w:cstheme="majorBidi"/>
      <w:b/>
      <w:iCs/>
      <w:color w:val="403A60" w:themeColor="accent3"/>
      <w:sz w:val="28"/>
    </w:rPr>
  </w:style>
  <w:style w:type="character" w:customStyle="1" w:styleId="Heading5Char">
    <w:name w:val="Heading 5 Char"/>
    <w:basedOn w:val="DefaultParagraphFont"/>
    <w:link w:val="Heading5"/>
    <w:uiPriority w:val="7"/>
    <w:rsid w:val="000018C7"/>
    <w:rPr>
      <w:rFonts w:asciiTheme="majorHAnsi" w:eastAsiaTheme="majorEastAsia" w:hAnsiTheme="majorHAnsi" w:cstheme="majorBidi"/>
      <w:b/>
      <w:color w:val="000000" w:themeColor="text1"/>
    </w:rPr>
  </w:style>
  <w:style w:type="paragraph" w:styleId="BodyText">
    <w:name w:val="Body Text"/>
    <w:basedOn w:val="Normal"/>
    <w:link w:val="BodyTextChar"/>
    <w:qFormat/>
    <w:rsid w:val="00DA2604"/>
    <w:pPr>
      <w:suppressAutoHyphens/>
    </w:pPr>
    <w:rPr>
      <w:color w:val="000000" w:themeColor="text1"/>
    </w:rPr>
  </w:style>
  <w:style w:type="character" w:customStyle="1" w:styleId="BodyTextChar">
    <w:name w:val="Body Text Char"/>
    <w:basedOn w:val="DefaultParagraphFont"/>
    <w:link w:val="BodyText"/>
    <w:rsid w:val="00DA2604"/>
    <w:rPr>
      <w:color w:val="000000" w:themeColor="text1"/>
    </w:rPr>
  </w:style>
  <w:style w:type="paragraph" w:styleId="ListBullet">
    <w:name w:val="List Bullet"/>
    <w:basedOn w:val="BodyText"/>
    <w:uiPriority w:val="10"/>
    <w:qFormat/>
    <w:rsid w:val="00DA2604"/>
    <w:pPr>
      <w:numPr>
        <w:numId w:val="3"/>
      </w:numPr>
    </w:pPr>
  </w:style>
  <w:style w:type="paragraph" w:styleId="ListBullet2">
    <w:name w:val="List Bullet 2"/>
    <w:basedOn w:val="ListBullet"/>
    <w:uiPriority w:val="11"/>
    <w:qFormat/>
    <w:rsid w:val="00DA2604"/>
    <w:pPr>
      <w:numPr>
        <w:numId w:val="5"/>
      </w:numPr>
    </w:pPr>
  </w:style>
  <w:style w:type="paragraph" w:styleId="ListBullet3">
    <w:name w:val="List Bullet 3"/>
    <w:basedOn w:val="ListBullet"/>
    <w:uiPriority w:val="12"/>
    <w:qFormat/>
    <w:rsid w:val="00DA2604"/>
    <w:pPr>
      <w:numPr>
        <w:numId w:val="6"/>
      </w:numPr>
    </w:pPr>
  </w:style>
  <w:style w:type="paragraph" w:styleId="ListBullet4">
    <w:name w:val="List Bullet 4"/>
    <w:basedOn w:val="Normal"/>
    <w:uiPriority w:val="99"/>
    <w:semiHidden/>
    <w:rsid w:val="00DA2604"/>
    <w:pPr>
      <w:numPr>
        <w:numId w:val="1"/>
      </w:numPr>
      <w:contextualSpacing/>
    </w:pPr>
  </w:style>
  <w:style w:type="paragraph" w:styleId="ListNumber">
    <w:name w:val="List Number"/>
    <w:basedOn w:val="BodyText"/>
    <w:uiPriority w:val="13"/>
    <w:qFormat/>
    <w:rsid w:val="00DA2604"/>
    <w:pPr>
      <w:numPr>
        <w:numId w:val="4"/>
      </w:numPr>
    </w:pPr>
  </w:style>
  <w:style w:type="paragraph" w:styleId="ListNumber2">
    <w:name w:val="List Number 2"/>
    <w:basedOn w:val="ListNumber"/>
    <w:uiPriority w:val="14"/>
    <w:qFormat/>
    <w:rsid w:val="00DA2604"/>
    <w:pPr>
      <w:numPr>
        <w:numId w:val="7"/>
      </w:numPr>
    </w:pPr>
  </w:style>
  <w:style w:type="paragraph" w:styleId="ListNumber3">
    <w:name w:val="List Number 3"/>
    <w:basedOn w:val="ListNumber"/>
    <w:uiPriority w:val="14"/>
    <w:qFormat/>
    <w:rsid w:val="00DA2604"/>
    <w:pPr>
      <w:numPr>
        <w:numId w:val="8"/>
      </w:numPr>
    </w:pPr>
  </w:style>
  <w:style w:type="paragraph" w:styleId="ListNumber4">
    <w:name w:val="List Number 4"/>
    <w:basedOn w:val="Normal"/>
    <w:uiPriority w:val="99"/>
    <w:semiHidden/>
    <w:rsid w:val="00DA2604"/>
    <w:pPr>
      <w:numPr>
        <w:numId w:val="2"/>
      </w:numPr>
      <w:contextualSpacing/>
    </w:pPr>
  </w:style>
  <w:style w:type="paragraph" w:styleId="BalloonText">
    <w:name w:val="Balloon Text"/>
    <w:basedOn w:val="BodyText"/>
    <w:link w:val="BalloonTextChar"/>
    <w:uiPriority w:val="99"/>
    <w:semiHidden/>
    <w:rsid w:val="00DA2604"/>
    <w:pPr>
      <w:suppressAutoHyphens w:val="0"/>
      <w:spacing w:before="0"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hidden/>
    <w:uiPriority w:val="99"/>
    <w:semiHidden/>
    <w:rsid w:val="00DA2604"/>
    <w:rPr>
      <w:rFonts w:ascii="Segoe UI" w:hAnsi="Segoe UI" w:cs="Segoe UI"/>
      <w:sz w:val="18"/>
      <w:szCs w:val="18"/>
    </w:rPr>
  </w:style>
  <w:style w:type="character" w:styleId="PageNumber">
    <w:name w:val="page number"/>
    <w:basedOn w:val="DefaultParagraphFont"/>
    <w:uiPriority w:val="99"/>
    <w:semiHidden/>
    <w:rsid w:val="00DA2604"/>
    <w:rPr>
      <w:color w:val="000000" w:themeColor="text1"/>
    </w:rPr>
  </w:style>
  <w:style w:type="paragraph" w:styleId="BodyTextIndent">
    <w:name w:val="Body Text Indent"/>
    <w:basedOn w:val="Normal"/>
    <w:link w:val="BodyTextIndentChar"/>
    <w:uiPriority w:val="99"/>
    <w:semiHidden/>
    <w:rsid w:val="00DA2604"/>
    <w:pPr>
      <w:spacing w:after="120"/>
      <w:ind w:left="283"/>
    </w:pPr>
  </w:style>
  <w:style w:type="character" w:customStyle="1" w:styleId="BodyTextIndentChar">
    <w:name w:val="Body Text Indent Char"/>
    <w:basedOn w:val="DefaultParagraphFont"/>
    <w:link w:val="BodyTextIndent"/>
    <w:uiPriority w:val="99"/>
    <w:semiHidden/>
    <w:rsid w:val="001F19C3"/>
  </w:style>
  <w:style w:type="paragraph" w:styleId="Quote">
    <w:name w:val="Quote"/>
    <w:basedOn w:val="BodyText"/>
    <w:next w:val="BodyText"/>
    <w:link w:val="QuoteChar"/>
    <w:uiPriority w:val="15"/>
    <w:qFormat/>
    <w:rsid w:val="00DA2604"/>
    <w:pPr>
      <w:spacing w:before="200"/>
      <w:ind w:left="851" w:right="851"/>
    </w:pPr>
    <w:rPr>
      <w:iCs/>
    </w:rPr>
  </w:style>
  <w:style w:type="character" w:customStyle="1" w:styleId="QuoteChar">
    <w:name w:val="Quote Char"/>
    <w:basedOn w:val="DefaultParagraphFont"/>
    <w:link w:val="Quote"/>
    <w:uiPriority w:val="15"/>
    <w:rsid w:val="00DA2604"/>
    <w:rPr>
      <w:iCs/>
      <w:color w:val="000000" w:themeColor="text1"/>
    </w:rPr>
  </w:style>
  <w:style w:type="paragraph" w:styleId="Caption">
    <w:name w:val="caption"/>
    <w:basedOn w:val="BodyText"/>
    <w:next w:val="Heading5"/>
    <w:uiPriority w:val="9"/>
    <w:qFormat/>
    <w:rsid w:val="000018C7"/>
    <w:pPr>
      <w:keepLines/>
      <w:spacing w:before="200"/>
    </w:pPr>
    <w:rPr>
      <w:b/>
      <w:iCs/>
      <w:szCs w:val="18"/>
    </w:rPr>
  </w:style>
  <w:style w:type="character" w:styleId="Emphasis">
    <w:name w:val="Emphasis"/>
    <w:basedOn w:val="DefaultParagraphFont"/>
    <w:uiPriority w:val="2"/>
    <w:qFormat/>
    <w:rsid w:val="00DA2604"/>
    <w:rPr>
      <w:b/>
      <w:i w:val="0"/>
      <w:iCs/>
      <w:color w:val="960051" w:themeColor="text2"/>
    </w:rPr>
  </w:style>
  <w:style w:type="character" w:styleId="Hyperlink">
    <w:name w:val="Hyperlink"/>
    <w:basedOn w:val="DefaultParagraphFont"/>
    <w:uiPriority w:val="99"/>
    <w:rsid w:val="00DA2604"/>
    <w:rPr>
      <w:b/>
      <w:color w:val="960051" w:themeColor="hyperlink"/>
      <w:u w:val="none"/>
    </w:rPr>
  </w:style>
  <w:style w:type="character" w:styleId="FollowedHyperlink">
    <w:name w:val="FollowedHyperlink"/>
    <w:basedOn w:val="DefaultParagraphFont"/>
    <w:uiPriority w:val="99"/>
    <w:semiHidden/>
    <w:rsid w:val="00DA2604"/>
    <w:rPr>
      <w:color w:val="960051" w:themeColor="followedHyperlink"/>
      <w:u w:val="single"/>
    </w:rPr>
  </w:style>
  <w:style w:type="paragraph" w:styleId="EndnoteText">
    <w:name w:val="endnote text"/>
    <w:basedOn w:val="Normal"/>
    <w:link w:val="EndnoteTextChar"/>
    <w:uiPriority w:val="99"/>
    <w:semiHidden/>
    <w:rsid w:val="00DA2604"/>
    <w:pPr>
      <w:keepNext/>
      <w:keepLines/>
      <w:suppressAutoHyphens/>
      <w:spacing w:after="40" w:line="240" w:lineRule="auto"/>
    </w:pPr>
    <w:rPr>
      <w:color w:val="000000" w:themeColor="text1"/>
      <w:szCs w:val="20"/>
    </w:rPr>
  </w:style>
  <w:style w:type="character" w:customStyle="1" w:styleId="EndnoteTextChar">
    <w:name w:val="Endnote Text Char"/>
    <w:basedOn w:val="DefaultParagraphFont"/>
    <w:link w:val="EndnoteText"/>
    <w:uiPriority w:val="99"/>
    <w:semiHidden/>
    <w:rsid w:val="00DA2604"/>
    <w:rPr>
      <w:color w:val="000000" w:themeColor="text1"/>
      <w:szCs w:val="20"/>
    </w:rPr>
  </w:style>
  <w:style w:type="paragraph" w:styleId="FootnoteText">
    <w:name w:val="footnote text"/>
    <w:basedOn w:val="Normal"/>
    <w:link w:val="FootnoteTextChar"/>
    <w:uiPriority w:val="99"/>
    <w:semiHidden/>
    <w:rsid w:val="00DA2604"/>
    <w:pPr>
      <w:keepNext/>
      <w:keepLines/>
      <w:suppressAutoHyphens/>
      <w:spacing w:after="40" w:line="240" w:lineRule="auto"/>
    </w:pPr>
    <w:rPr>
      <w:color w:val="000000" w:themeColor="text1"/>
      <w:szCs w:val="20"/>
    </w:rPr>
  </w:style>
  <w:style w:type="character" w:customStyle="1" w:styleId="FootnoteTextChar">
    <w:name w:val="Footnote Text Char"/>
    <w:basedOn w:val="DefaultParagraphFont"/>
    <w:link w:val="FootnoteText"/>
    <w:uiPriority w:val="99"/>
    <w:semiHidden/>
    <w:rsid w:val="00DA2604"/>
    <w:rPr>
      <w:color w:val="000000" w:themeColor="text1"/>
      <w:szCs w:val="20"/>
    </w:rPr>
  </w:style>
  <w:style w:type="paragraph" w:styleId="Index1">
    <w:name w:val="index 1"/>
    <w:basedOn w:val="Normal"/>
    <w:next w:val="Normal"/>
    <w:uiPriority w:val="99"/>
    <w:semiHidden/>
    <w:rsid w:val="00DA2604"/>
    <w:pPr>
      <w:suppressAutoHyphens/>
    </w:pPr>
    <w:rPr>
      <w:color w:val="000000" w:themeColor="text1"/>
    </w:rPr>
  </w:style>
  <w:style w:type="paragraph" w:styleId="IndexHeading">
    <w:name w:val="index heading"/>
    <w:basedOn w:val="Heading3"/>
    <w:next w:val="Index1"/>
    <w:uiPriority w:val="99"/>
    <w:semiHidden/>
    <w:rsid w:val="00DA2604"/>
    <w:rPr>
      <w:bCs w:val="0"/>
    </w:rPr>
  </w:style>
  <w:style w:type="paragraph" w:styleId="Index2">
    <w:name w:val="index 2"/>
    <w:basedOn w:val="Index1"/>
    <w:next w:val="Normal"/>
    <w:uiPriority w:val="99"/>
    <w:semiHidden/>
    <w:rsid w:val="00DA2604"/>
    <w:pPr>
      <w:ind w:left="568" w:hanging="284"/>
    </w:pPr>
  </w:style>
  <w:style w:type="paragraph" w:styleId="Index3">
    <w:name w:val="index 3"/>
    <w:basedOn w:val="Index1"/>
    <w:next w:val="Normal"/>
    <w:uiPriority w:val="99"/>
    <w:semiHidden/>
    <w:rsid w:val="00DA2604"/>
    <w:pPr>
      <w:ind w:left="851" w:hanging="284"/>
    </w:pPr>
  </w:style>
  <w:style w:type="paragraph" w:styleId="Index4">
    <w:name w:val="index 4"/>
    <w:basedOn w:val="Normal"/>
    <w:next w:val="Normal"/>
    <w:autoRedefine/>
    <w:uiPriority w:val="99"/>
    <w:semiHidden/>
    <w:rsid w:val="00DA2604"/>
    <w:pPr>
      <w:spacing w:before="0" w:after="0" w:line="240" w:lineRule="auto"/>
      <w:ind w:left="960" w:hanging="240"/>
    </w:pPr>
  </w:style>
  <w:style w:type="paragraph" w:styleId="TOCHeading">
    <w:name w:val="TOC Heading"/>
    <w:basedOn w:val="Heading3"/>
    <w:next w:val="BodyText"/>
    <w:uiPriority w:val="39"/>
    <w:semiHidden/>
    <w:rsid w:val="00DA2604"/>
  </w:style>
  <w:style w:type="paragraph" w:styleId="TOC1">
    <w:name w:val="toc 1"/>
    <w:basedOn w:val="BodyText"/>
    <w:next w:val="BodyText"/>
    <w:uiPriority w:val="39"/>
    <w:semiHidden/>
    <w:rsid w:val="00DA2604"/>
    <w:rPr>
      <w:b/>
    </w:rPr>
  </w:style>
  <w:style w:type="paragraph" w:styleId="TOC2">
    <w:name w:val="toc 2"/>
    <w:basedOn w:val="BodyText"/>
    <w:next w:val="BodyText"/>
    <w:uiPriority w:val="39"/>
    <w:semiHidden/>
    <w:rsid w:val="00DA2604"/>
    <w:pPr>
      <w:ind w:left="284"/>
    </w:pPr>
  </w:style>
  <w:style w:type="paragraph" w:styleId="TOC3">
    <w:name w:val="toc 3"/>
    <w:basedOn w:val="BodyText"/>
    <w:next w:val="BodyText"/>
    <w:uiPriority w:val="39"/>
    <w:semiHidden/>
    <w:rsid w:val="00DA2604"/>
    <w:pPr>
      <w:ind w:left="567"/>
    </w:pPr>
  </w:style>
  <w:style w:type="paragraph" w:styleId="TOC4">
    <w:name w:val="toc 4"/>
    <w:basedOn w:val="Normal"/>
    <w:next w:val="Normal"/>
    <w:autoRedefine/>
    <w:uiPriority w:val="39"/>
    <w:semiHidden/>
    <w:rsid w:val="00DA2604"/>
    <w:pPr>
      <w:spacing w:after="100"/>
      <w:ind w:left="720"/>
    </w:pPr>
  </w:style>
  <w:style w:type="paragraph" w:styleId="IntenseQuote">
    <w:name w:val="Intense Quote"/>
    <w:basedOn w:val="Quote"/>
    <w:next w:val="BodyText"/>
    <w:link w:val="IntenseQuoteChar"/>
    <w:uiPriority w:val="16"/>
    <w:qFormat/>
    <w:rsid w:val="000018C7"/>
    <w:pPr>
      <w:keepLines/>
      <w:pBdr>
        <w:top w:val="dotted" w:sz="12" w:space="4" w:color="960051" w:themeColor="text2"/>
        <w:bottom w:val="dotted" w:sz="12" w:space="4" w:color="960051" w:themeColor="text2"/>
      </w:pBdr>
    </w:pPr>
    <w:rPr>
      <w:iCs w:val="0"/>
    </w:rPr>
  </w:style>
  <w:style w:type="character" w:customStyle="1" w:styleId="IntenseQuoteChar">
    <w:name w:val="Intense Quote Char"/>
    <w:basedOn w:val="DefaultParagraphFont"/>
    <w:link w:val="IntenseQuote"/>
    <w:uiPriority w:val="16"/>
    <w:rsid w:val="000018C7"/>
    <w:rPr>
      <w:color w:val="000000" w:themeColor="text1"/>
    </w:rPr>
  </w:style>
  <w:style w:type="table" w:styleId="TableGrid">
    <w:name w:val="Table Grid"/>
    <w:basedOn w:val="TableNormal"/>
    <w:uiPriority w:val="39"/>
    <w:rsid w:val="00DA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A2604"/>
    <w:pPr>
      <w:spacing w:after="0" w:line="240" w:lineRule="auto"/>
    </w:pPr>
    <w:tblPr>
      <w:tblStyleRowBandSize w:val="1"/>
      <w:tblStyleColBandSize w:val="1"/>
      <w:tblBorders>
        <w:top w:val="single" w:sz="4" w:space="0" w:color="FF279B" w:themeColor="accent2" w:themeTint="99"/>
        <w:left w:val="single" w:sz="4" w:space="0" w:color="FF279B" w:themeColor="accent2" w:themeTint="99"/>
        <w:bottom w:val="single" w:sz="4" w:space="0" w:color="FF279B" w:themeColor="accent2" w:themeTint="99"/>
        <w:right w:val="single" w:sz="4" w:space="0" w:color="FF279B" w:themeColor="accent2" w:themeTint="99"/>
        <w:insideH w:val="single" w:sz="4" w:space="0" w:color="FF279B" w:themeColor="accent2" w:themeTint="99"/>
        <w:insideV w:val="single" w:sz="4" w:space="0" w:color="FF279B" w:themeColor="accent2" w:themeTint="99"/>
      </w:tblBorders>
    </w:tblPr>
    <w:tblStylePr w:type="firstRow">
      <w:rPr>
        <w:b/>
        <w:bCs/>
        <w:color w:val="FFFFFF" w:themeColor="background1"/>
      </w:rPr>
      <w:tblPr/>
      <w:tcPr>
        <w:tcBorders>
          <w:top w:val="single" w:sz="4" w:space="0" w:color="960051" w:themeColor="accent2"/>
          <w:left w:val="single" w:sz="4" w:space="0" w:color="960051" w:themeColor="accent2"/>
          <w:bottom w:val="single" w:sz="4" w:space="0" w:color="960051" w:themeColor="accent2"/>
          <w:right w:val="single" w:sz="4" w:space="0" w:color="960051" w:themeColor="accent2"/>
          <w:insideH w:val="nil"/>
          <w:insideV w:val="nil"/>
        </w:tcBorders>
        <w:shd w:val="clear" w:color="auto" w:fill="960051" w:themeFill="accent2"/>
      </w:tcPr>
    </w:tblStylePr>
    <w:tblStylePr w:type="lastRow">
      <w:rPr>
        <w:b/>
        <w:bCs/>
      </w:rPr>
      <w:tblPr/>
      <w:tcPr>
        <w:tcBorders>
          <w:top w:val="double" w:sz="4" w:space="0" w:color="960051" w:themeColor="accent2"/>
        </w:tcBorders>
      </w:tcPr>
    </w:tblStylePr>
    <w:tblStylePr w:type="firstCol">
      <w:rPr>
        <w:b/>
        <w:bCs/>
      </w:rPr>
    </w:tblStylePr>
    <w:tblStylePr w:type="lastCol">
      <w:rPr>
        <w:b/>
        <w:bCs/>
      </w:rPr>
    </w:tblStylePr>
    <w:tblStylePr w:type="band1Vert">
      <w:tblPr/>
      <w:tcPr>
        <w:shd w:val="clear" w:color="auto" w:fill="FFB7DD" w:themeFill="accent2" w:themeFillTint="33"/>
      </w:tcPr>
    </w:tblStylePr>
    <w:tblStylePr w:type="band1Horz">
      <w:tblPr/>
      <w:tcPr>
        <w:shd w:val="clear" w:color="auto" w:fill="FFB7DD" w:themeFill="accent2" w:themeFillTint="33"/>
      </w:tcPr>
    </w:tblStylePr>
  </w:style>
  <w:style w:type="character" w:customStyle="1" w:styleId="White">
    <w:name w:val="White"/>
    <w:basedOn w:val="DefaultParagraphFont"/>
    <w:uiPriority w:val="19"/>
    <w:qFormat/>
    <w:rsid w:val="00DA2604"/>
    <w:rPr>
      <w:color w:val="FFFFFF" w:themeColor="background1"/>
    </w:rPr>
  </w:style>
  <w:style w:type="character" w:styleId="PlaceholderText">
    <w:name w:val="Placeholder Text"/>
    <w:basedOn w:val="DefaultParagraphFont"/>
    <w:uiPriority w:val="99"/>
    <w:semiHidden/>
    <w:rsid w:val="00DA2604"/>
    <w:rPr>
      <w:color w:val="808080"/>
    </w:rPr>
  </w:style>
  <w:style w:type="table" w:styleId="GridTable5Dark-Accent2">
    <w:name w:val="Grid Table 5 Dark Accent 2"/>
    <w:basedOn w:val="TableNormal"/>
    <w:uiPriority w:val="50"/>
    <w:rsid w:val="00DA2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51" w:themeFill="accent2"/>
      </w:tcPr>
    </w:tblStylePr>
    <w:tblStylePr w:type="band1Vert">
      <w:tblPr/>
      <w:tcPr>
        <w:shd w:val="clear" w:color="auto" w:fill="FF6FBC" w:themeFill="accent2" w:themeFillTint="66"/>
      </w:tcPr>
    </w:tblStylePr>
    <w:tblStylePr w:type="band1Horz">
      <w:tblPr/>
      <w:tcPr>
        <w:shd w:val="clear" w:color="auto" w:fill="FF6FBC" w:themeFill="accent2" w:themeFillTint="66"/>
      </w:tcPr>
    </w:tblStylePr>
  </w:style>
  <w:style w:type="table" w:customStyle="1" w:styleId="Sightsavers">
    <w:name w:val="Sightsavers"/>
    <w:basedOn w:val="TableNormal"/>
    <w:uiPriority w:val="99"/>
    <w:rsid w:val="00DA2604"/>
    <w:pPr>
      <w:spacing w:after="0" w:line="240" w:lineRule="auto"/>
    </w:pPr>
    <w:rPr>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Pr>
    <w:tcPr>
      <w:shd w:val="clear" w:color="auto" w:fill="F0F1F2" w:themeFill="background2"/>
    </w:tcPr>
    <w:tblStylePr w:type="firstRow">
      <w:rPr>
        <w:rFonts w:asciiTheme="majorHAnsi" w:hAnsiTheme="majorHAnsi"/>
        <w:b/>
        <w:i w:val="0"/>
        <w:color w:val="FFFFFF" w:themeColor="background1"/>
        <w:sz w:val="24"/>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960051" w:themeFill="text2"/>
      </w:tcPr>
    </w:tblStylePr>
    <w:tblStylePr w:type="lastRow">
      <w:rPr>
        <w:rFonts w:asciiTheme="minorHAnsi" w:hAnsiTheme="minorHAnsi"/>
        <w:b/>
        <w:i w:val="0"/>
        <w:sz w:val="24"/>
      </w:rPr>
      <w:tblPr/>
      <w:tcPr>
        <w:tcBorders>
          <w:top w:val="single" w:sz="8" w:space="0" w:color="000000" w:themeColor="text1"/>
          <w:left w:val="nil"/>
          <w:bottom w:val="nil"/>
          <w:right w:val="nil"/>
          <w:insideH w:val="nil"/>
          <w:insideV w:val="nil"/>
          <w:tl2br w:val="nil"/>
          <w:tr2bl w:val="nil"/>
        </w:tcBorders>
        <w:shd w:val="clear" w:color="auto" w:fill="FFFFFF" w:themeFill="background1"/>
      </w:tcPr>
    </w:tblStylePr>
    <w:tblStylePr w:type="firstCol">
      <w:pPr>
        <w:keepNext w:val="0"/>
        <w:keepLines w:val="0"/>
        <w:pageBreakBefore w:val="0"/>
        <w:widowControl/>
        <w:suppressLineNumbers w:val="0"/>
        <w:suppressAutoHyphens/>
        <w:wordWrap/>
        <w:jc w:val="left"/>
      </w:pPr>
      <w:rPr>
        <w:rFonts w:asciiTheme="minorHAnsi" w:hAnsiTheme="minorHAnsi"/>
        <w:b/>
        <w:i w:val="0"/>
        <w:color w:val="960051" w:themeColor="text2"/>
        <w:sz w:val="24"/>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lastCol">
      <w:pPr>
        <w:keepNext w:val="0"/>
        <w:keepLines w:val="0"/>
        <w:pageBreakBefore w:val="0"/>
        <w:widowControl/>
        <w:suppressLineNumbers w:val="0"/>
        <w:suppressAutoHyphens/>
        <w:wordWrap/>
      </w:pPr>
      <w:rPr>
        <w:rFonts w:asciiTheme="minorHAnsi" w:hAnsiTheme="minorHAnsi"/>
        <w:b/>
        <w:i w:val="0"/>
        <w:color w:val="960051" w:themeColor="text2"/>
        <w:sz w:val="24"/>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D9D9D9"/>
      </w:tcPr>
    </w:tblStylePr>
    <w:tblStylePr w:type="band2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F0F1F2" w:themeFill="background2"/>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0F1F2" w:themeFill="background2"/>
      </w:tcPr>
    </w:tblStylePr>
  </w:style>
  <w:style w:type="character" w:customStyle="1" w:styleId="Heading6Char">
    <w:name w:val="Heading 6 Char"/>
    <w:basedOn w:val="DefaultParagraphFont"/>
    <w:link w:val="Heading6"/>
    <w:uiPriority w:val="8"/>
    <w:rsid w:val="000018C7"/>
    <w:rPr>
      <w:rFonts w:asciiTheme="majorHAnsi" w:eastAsiaTheme="majorEastAsia" w:hAnsiTheme="majorHAnsi" w:cstheme="majorBidi"/>
      <w:b/>
      <w:color w:val="000000" w:themeColor="text1"/>
    </w:rPr>
  </w:style>
  <w:style w:type="paragraph" w:styleId="NoSpacing">
    <w:name w:val="No Spacing"/>
    <w:basedOn w:val="BodyText"/>
    <w:next w:val="BodyText"/>
    <w:uiPriority w:val="21"/>
    <w:semiHidden/>
    <w:qFormat/>
    <w:rsid w:val="00DA2604"/>
    <w:pPr>
      <w:suppressAutoHyphens w:val="0"/>
      <w:spacing w:before="0" w:after="0" w:line="240" w:lineRule="auto"/>
    </w:pPr>
    <w:rPr>
      <w:color w:val="auto"/>
    </w:rPr>
  </w:style>
  <w:style w:type="character" w:styleId="UnresolvedMention">
    <w:name w:val="Unresolved Mention"/>
    <w:basedOn w:val="DefaultParagraphFont"/>
    <w:uiPriority w:val="99"/>
    <w:semiHidden/>
    <w:rsid w:val="00DA2604"/>
    <w:rPr>
      <w:color w:val="605E5C"/>
      <w:shd w:val="clear" w:color="auto" w:fill="E1DFDD"/>
    </w:rPr>
  </w:style>
  <w:style w:type="paragraph" w:styleId="TableofFigures">
    <w:name w:val="table of figures"/>
    <w:basedOn w:val="Normal"/>
    <w:next w:val="Normal"/>
    <w:uiPriority w:val="99"/>
    <w:semiHidden/>
    <w:rsid w:val="00DA2604"/>
    <w:pPr>
      <w:spacing w:after="0"/>
    </w:pPr>
  </w:style>
  <w:style w:type="paragraph" w:styleId="ListParagraph">
    <w:name w:val="List Paragraph"/>
    <w:aliases w:val="Bullet lists"/>
    <w:basedOn w:val="Normal"/>
    <w:uiPriority w:val="34"/>
    <w:qFormat/>
    <w:rsid w:val="00B14E93"/>
    <w:pPr>
      <w:spacing w:before="0" w:after="0" w:line="240" w:lineRule="auto"/>
      <w:ind w:left="720"/>
      <w:contextualSpacing/>
    </w:pPr>
    <w:rPr>
      <w:rFonts w:ascii="Calibri" w:eastAsia="Calibri" w:hAnsi="Calibri" w:cs="Arial"/>
      <w:sz w:val="20"/>
      <w:szCs w:val="20"/>
      <w:lang w:eastAsia="en-GB"/>
    </w:rPr>
  </w:style>
  <w:style w:type="character" w:styleId="CommentReference">
    <w:name w:val="annotation reference"/>
    <w:basedOn w:val="DefaultParagraphFont"/>
    <w:uiPriority w:val="99"/>
    <w:semiHidden/>
    <w:rsid w:val="00472454"/>
    <w:rPr>
      <w:sz w:val="16"/>
      <w:szCs w:val="16"/>
    </w:rPr>
  </w:style>
  <w:style w:type="paragraph" w:styleId="CommentText">
    <w:name w:val="annotation text"/>
    <w:basedOn w:val="Normal"/>
    <w:link w:val="CommentTextChar"/>
    <w:uiPriority w:val="99"/>
    <w:semiHidden/>
    <w:rsid w:val="00472454"/>
    <w:pPr>
      <w:spacing w:line="240" w:lineRule="auto"/>
    </w:pPr>
    <w:rPr>
      <w:sz w:val="20"/>
      <w:szCs w:val="20"/>
    </w:rPr>
  </w:style>
  <w:style w:type="character" w:customStyle="1" w:styleId="CommentTextChar">
    <w:name w:val="Comment Text Char"/>
    <w:basedOn w:val="DefaultParagraphFont"/>
    <w:link w:val="CommentText"/>
    <w:uiPriority w:val="99"/>
    <w:semiHidden/>
    <w:rsid w:val="00472454"/>
    <w:rPr>
      <w:sz w:val="20"/>
      <w:szCs w:val="20"/>
    </w:rPr>
  </w:style>
  <w:style w:type="paragraph" w:styleId="CommentSubject">
    <w:name w:val="annotation subject"/>
    <w:basedOn w:val="CommentText"/>
    <w:next w:val="CommentText"/>
    <w:link w:val="CommentSubjectChar"/>
    <w:uiPriority w:val="99"/>
    <w:semiHidden/>
    <w:rsid w:val="00472454"/>
    <w:rPr>
      <w:b/>
      <w:bCs/>
    </w:rPr>
  </w:style>
  <w:style w:type="character" w:customStyle="1" w:styleId="CommentSubjectChar">
    <w:name w:val="Comment Subject Char"/>
    <w:basedOn w:val="CommentTextChar"/>
    <w:link w:val="CommentSubject"/>
    <w:uiPriority w:val="99"/>
    <w:semiHidden/>
    <w:rsid w:val="00472454"/>
    <w:rPr>
      <w:b/>
      <w:bCs/>
      <w:sz w:val="20"/>
      <w:szCs w:val="20"/>
    </w:rPr>
  </w:style>
  <w:style w:type="paragraph" w:customStyle="1" w:styleId="paragraph">
    <w:name w:val="paragraph"/>
    <w:basedOn w:val="Normal"/>
    <w:rsid w:val="00BB0BC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BB0BCA"/>
  </w:style>
  <w:style w:type="character" w:customStyle="1" w:styleId="eop">
    <w:name w:val="eop"/>
    <w:basedOn w:val="DefaultParagraphFont"/>
    <w:rsid w:val="00BB0BCA"/>
  </w:style>
  <w:style w:type="paragraph" w:styleId="Revision">
    <w:name w:val="Revision"/>
    <w:hidden/>
    <w:uiPriority w:val="99"/>
    <w:semiHidden/>
    <w:rsid w:val="00274F6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2935">
      <w:bodyDiv w:val="1"/>
      <w:marLeft w:val="0"/>
      <w:marRight w:val="0"/>
      <w:marTop w:val="0"/>
      <w:marBottom w:val="0"/>
      <w:divBdr>
        <w:top w:val="none" w:sz="0" w:space="0" w:color="auto"/>
        <w:left w:val="none" w:sz="0" w:space="0" w:color="auto"/>
        <w:bottom w:val="none" w:sz="0" w:space="0" w:color="auto"/>
        <w:right w:val="none" w:sz="0" w:space="0" w:color="auto"/>
      </w:divBdr>
      <w:divsChild>
        <w:div w:id="915360392">
          <w:marLeft w:val="0"/>
          <w:marRight w:val="0"/>
          <w:marTop w:val="0"/>
          <w:marBottom w:val="0"/>
          <w:divBdr>
            <w:top w:val="none" w:sz="0" w:space="0" w:color="auto"/>
            <w:left w:val="none" w:sz="0" w:space="0" w:color="auto"/>
            <w:bottom w:val="none" w:sz="0" w:space="0" w:color="auto"/>
            <w:right w:val="none" w:sz="0" w:space="0" w:color="auto"/>
          </w:divBdr>
        </w:div>
        <w:div w:id="1343512152">
          <w:marLeft w:val="0"/>
          <w:marRight w:val="0"/>
          <w:marTop w:val="0"/>
          <w:marBottom w:val="0"/>
          <w:divBdr>
            <w:top w:val="none" w:sz="0" w:space="0" w:color="auto"/>
            <w:left w:val="none" w:sz="0" w:space="0" w:color="auto"/>
            <w:bottom w:val="none" w:sz="0" w:space="0" w:color="auto"/>
            <w:right w:val="none" w:sz="0" w:space="0" w:color="auto"/>
          </w:divBdr>
        </w:div>
        <w:div w:id="1919171498">
          <w:marLeft w:val="0"/>
          <w:marRight w:val="0"/>
          <w:marTop w:val="0"/>
          <w:marBottom w:val="0"/>
          <w:divBdr>
            <w:top w:val="none" w:sz="0" w:space="0" w:color="auto"/>
            <w:left w:val="none" w:sz="0" w:space="0" w:color="auto"/>
            <w:bottom w:val="none" w:sz="0" w:space="0" w:color="auto"/>
            <w:right w:val="none" w:sz="0" w:space="0" w:color="auto"/>
          </w:divBdr>
        </w:div>
      </w:divsChild>
    </w:div>
    <w:div w:id="433285222">
      <w:bodyDiv w:val="1"/>
      <w:marLeft w:val="0"/>
      <w:marRight w:val="0"/>
      <w:marTop w:val="0"/>
      <w:marBottom w:val="0"/>
      <w:divBdr>
        <w:top w:val="none" w:sz="0" w:space="0" w:color="auto"/>
        <w:left w:val="none" w:sz="0" w:space="0" w:color="auto"/>
        <w:bottom w:val="none" w:sz="0" w:space="0" w:color="auto"/>
        <w:right w:val="none" w:sz="0" w:space="0" w:color="auto"/>
      </w:divBdr>
    </w:div>
    <w:div w:id="675377228">
      <w:bodyDiv w:val="1"/>
      <w:marLeft w:val="0"/>
      <w:marRight w:val="0"/>
      <w:marTop w:val="0"/>
      <w:marBottom w:val="0"/>
      <w:divBdr>
        <w:top w:val="none" w:sz="0" w:space="0" w:color="auto"/>
        <w:left w:val="none" w:sz="0" w:space="0" w:color="auto"/>
        <w:bottom w:val="none" w:sz="0" w:space="0" w:color="auto"/>
        <w:right w:val="none" w:sz="0" w:space="0" w:color="auto"/>
      </w:divBdr>
    </w:div>
    <w:div w:id="1855878718">
      <w:bodyDiv w:val="1"/>
      <w:marLeft w:val="0"/>
      <w:marRight w:val="0"/>
      <w:marTop w:val="0"/>
      <w:marBottom w:val="0"/>
      <w:divBdr>
        <w:top w:val="none" w:sz="0" w:space="0" w:color="auto"/>
        <w:left w:val="none" w:sz="0" w:space="0" w:color="auto"/>
        <w:bottom w:val="none" w:sz="0" w:space="0" w:color="auto"/>
        <w:right w:val="none" w:sz="0" w:space="0" w:color="auto"/>
      </w:divBdr>
      <w:divsChild>
        <w:div w:id="114325411">
          <w:marLeft w:val="0"/>
          <w:marRight w:val="0"/>
          <w:marTop w:val="0"/>
          <w:marBottom w:val="0"/>
          <w:divBdr>
            <w:top w:val="none" w:sz="0" w:space="0" w:color="auto"/>
            <w:left w:val="none" w:sz="0" w:space="0" w:color="auto"/>
            <w:bottom w:val="none" w:sz="0" w:space="0" w:color="auto"/>
            <w:right w:val="none" w:sz="0" w:space="0" w:color="auto"/>
          </w:divBdr>
        </w:div>
        <w:div w:id="120926262">
          <w:marLeft w:val="0"/>
          <w:marRight w:val="0"/>
          <w:marTop w:val="0"/>
          <w:marBottom w:val="0"/>
          <w:divBdr>
            <w:top w:val="none" w:sz="0" w:space="0" w:color="auto"/>
            <w:left w:val="none" w:sz="0" w:space="0" w:color="auto"/>
            <w:bottom w:val="none" w:sz="0" w:space="0" w:color="auto"/>
            <w:right w:val="none" w:sz="0" w:space="0" w:color="auto"/>
          </w:divBdr>
        </w:div>
        <w:div w:id="142699524">
          <w:marLeft w:val="0"/>
          <w:marRight w:val="0"/>
          <w:marTop w:val="0"/>
          <w:marBottom w:val="0"/>
          <w:divBdr>
            <w:top w:val="none" w:sz="0" w:space="0" w:color="auto"/>
            <w:left w:val="none" w:sz="0" w:space="0" w:color="auto"/>
            <w:bottom w:val="none" w:sz="0" w:space="0" w:color="auto"/>
            <w:right w:val="none" w:sz="0" w:space="0" w:color="auto"/>
          </w:divBdr>
        </w:div>
        <w:div w:id="182013586">
          <w:marLeft w:val="0"/>
          <w:marRight w:val="0"/>
          <w:marTop w:val="0"/>
          <w:marBottom w:val="0"/>
          <w:divBdr>
            <w:top w:val="none" w:sz="0" w:space="0" w:color="auto"/>
            <w:left w:val="none" w:sz="0" w:space="0" w:color="auto"/>
            <w:bottom w:val="none" w:sz="0" w:space="0" w:color="auto"/>
            <w:right w:val="none" w:sz="0" w:space="0" w:color="auto"/>
          </w:divBdr>
        </w:div>
        <w:div w:id="184641039">
          <w:marLeft w:val="0"/>
          <w:marRight w:val="0"/>
          <w:marTop w:val="0"/>
          <w:marBottom w:val="0"/>
          <w:divBdr>
            <w:top w:val="none" w:sz="0" w:space="0" w:color="auto"/>
            <w:left w:val="none" w:sz="0" w:space="0" w:color="auto"/>
            <w:bottom w:val="none" w:sz="0" w:space="0" w:color="auto"/>
            <w:right w:val="none" w:sz="0" w:space="0" w:color="auto"/>
          </w:divBdr>
        </w:div>
        <w:div w:id="201215808">
          <w:marLeft w:val="0"/>
          <w:marRight w:val="0"/>
          <w:marTop w:val="0"/>
          <w:marBottom w:val="0"/>
          <w:divBdr>
            <w:top w:val="none" w:sz="0" w:space="0" w:color="auto"/>
            <w:left w:val="none" w:sz="0" w:space="0" w:color="auto"/>
            <w:bottom w:val="none" w:sz="0" w:space="0" w:color="auto"/>
            <w:right w:val="none" w:sz="0" w:space="0" w:color="auto"/>
          </w:divBdr>
        </w:div>
        <w:div w:id="230317574">
          <w:marLeft w:val="0"/>
          <w:marRight w:val="0"/>
          <w:marTop w:val="0"/>
          <w:marBottom w:val="0"/>
          <w:divBdr>
            <w:top w:val="none" w:sz="0" w:space="0" w:color="auto"/>
            <w:left w:val="none" w:sz="0" w:space="0" w:color="auto"/>
            <w:bottom w:val="none" w:sz="0" w:space="0" w:color="auto"/>
            <w:right w:val="none" w:sz="0" w:space="0" w:color="auto"/>
          </w:divBdr>
        </w:div>
        <w:div w:id="290287037">
          <w:marLeft w:val="0"/>
          <w:marRight w:val="0"/>
          <w:marTop w:val="0"/>
          <w:marBottom w:val="0"/>
          <w:divBdr>
            <w:top w:val="none" w:sz="0" w:space="0" w:color="auto"/>
            <w:left w:val="none" w:sz="0" w:space="0" w:color="auto"/>
            <w:bottom w:val="none" w:sz="0" w:space="0" w:color="auto"/>
            <w:right w:val="none" w:sz="0" w:space="0" w:color="auto"/>
          </w:divBdr>
        </w:div>
        <w:div w:id="319046751">
          <w:marLeft w:val="0"/>
          <w:marRight w:val="0"/>
          <w:marTop w:val="0"/>
          <w:marBottom w:val="0"/>
          <w:divBdr>
            <w:top w:val="none" w:sz="0" w:space="0" w:color="auto"/>
            <w:left w:val="none" w:sz="0" w:space="0" w:color="auto"/>
            <w:bottom w:val="none" w:sz="0" w:space="0" w:color="auto"/>
            <w:right w:val="none" w:sz="0" w:space="0" w:color="auto"/>
          </w:divBdr>
        </w:div>
        <w:div w:id="319430453">
          <w:marLeft w:val="0"/>
          <w:marRight w:val="0"/>
          <w:marTop w:val="0"/>
          <w:marBottom w:val="0"/>
          <w:divBdr>
            <w:top w:val="none" w:sz="0" w:space="0" w:color="auto"/>
            <w:left w:val="none" w:sz="0" w:space="0" w:color="auto"/>
            <w:bottom w:val="none" w:sz="0" w:space="0" w:color="auto"/>
            <w:right w:val="none" w:sz="0" w:space="0" w:color="auto"/>
          </w:divBdr>
        </w:div>
        <w:div w:id="385376846">
          <w:marLeft w:val="0"/>
          <w:marRight w:val="0"/>
          <w:marTop w:val="0"/>
          <w:marBottom w:val="0"/>
          <w:divBdr>
            <w:top w:val="none" w:sz="0" w:space="0" w:color="auto"/>
            <w:left w:val="none" w:sz="0" w:space="0" w:color="auto"/>
            <w:bottom w:val="none" w:sz="0" w:space="0" w:color="auto"/>
            <w:right w:val="none" w:sz="0" w:space="0" w:color="auto"/>
          </w:divBdr>
        </w:div>
        <w:div w:id="390084340">
          <w:marLeft w:val="0"/>
          <w:marRight w:val="0"/>
          <w:marTop w:val="0"/>
          <w:marBottom w:val="0"/>
          <w:divBdr>
            <w:top w:val="none" w:sz="0" w:space="0" w:color="auto"/>
            <w:left w:val="none" w:sz="0" w:space="0" w:color="auto"/>
            <w:bottom w:val="none" w:sz="0" w:space="0" w:color="auto"/>
            <w:right w:val="none" w:sz="0" w:space="0" w:color="auto"/>
          </w:divBdr>
        </w:div>
        <w:div w:id="407070182">
          <w:marLeft w:val="0"/>
          <w:marRight w:val="0"/>
          <w:marTop w:val="0"/>
          <w:marBottom w:val="0"/>
          <w:divBdr>
            <w:top w:val="none" w:sz="0" w:space="0" w:color="auto"/>
            <w:left w:val="none" w:sz="0" w:space="0" w:color="auto"/>
            <w:bottom w:val="none" w:sz="0" w:space="0" w:color="auto"/>
            <w:right w:val="none" w:sz="0" w:space="0" w:color="auto"/>
          </w:divBdr>
        </w:div>
        <w:div w:id="465663853">
          <w:marLeft w:val="0"/>
          <w:marRight w:val="0"/>
          <w:marTop w:val="0"/>
          <w:marBottom w:val="0"/>
          <w:divBdr>
            <w:top w:val="none" w:sz="0" w:space="0" w:color="auto"/>
            <w:left w:val="none" w:sz="0" w:space="0" w:color="auto"/>
            <w:bottom w:val="none" w:sz="0" w:space="0" w:color="auto"/>
            <w:right w:val="none" w:sz="0" w:space="0" w:color="auto"/>
          </w:divBdr>
        </w:div>
        <w:div w:id="511991518">
          <w:marLeft w:val="0"/>
          <w:marRight w:val="0"/>
          <w:marTop w:val="0"/>
          <w:marBottom w:val="0"/>
          <w:divBdr>
            <w:top w:val="none" w:sz="0" w:space="0" w:color="auto"/>
            <w:left w:val="none" w:sz="0" w:space="0" w:color="auto"/>
            <w:bottom w:val="none" w:sz="0" w:space="0" w:color="auto"/>
            <w:right w:val="none" w:sz="0" w:space="0" w:color="auto"/>
          </w:divBdr>
        </w:div>
        <w:div w:id="523440817">
          <w:marLeft w:val="0"/>
          <w:marRight w:val="0"/>
          <w:marTop w:val="0"/>
          <w:marBottom w:val="0"/>
          <w:divBdr>
            <w:top w:val="none" w:sz="0" w:space="0" w:color="auto"/>
            <w:left w:val="none" w:sz="0" w:space="0" w:color="auto"/>
            <w:bottom w:val="none" w:sz="0" w:space="0" w:color="auto"/>
            <w:right w:val="none" w:sz="0" w:space="0" w:color="auto"/>
          </w:divBdr>
        </w:div>
        <w:div w:id="535890803">
          <w:marLeft w:val="0"/>
          <w:marRight w:val="0"/>
          <w:marTop w:val="0"/>
          <w:marBottom w:val="0"/>
          <w:divBdr>
            <w:top w:val="none" w:sz="0" w:space="0" w:color="auto"/>
            <w:left w:val="none" w:sz="0" w:space="0" w:color="auto"/>
            <w:bottom w:val="none" w:sz="0" w:space="0" w:color="auto"/>
            <w:right w:val="none" w:sz="0" w:space="0" w:color="auto"/>
          </w:divBdr>
        </w:div>
        <w:div w:id="588469832">
          <w:marLeft w:val="0"/>
          <w:marRight w:val="0"/>
          <w:marTop w:val="0"/>
          <w:marBottom w:val="0"/>
          <w:divBdr>
            <w:top w:val="none" w:sz="0" w:space="0" w:color="auto"/>
            <w:left w:val="none" w:sz="0" w:space="0" w:color="auto"/>
            <w:bottom w:val="none" w:sz="0" w:space="0" w:color="auto"/>
            <w:right w:val="none" w:sz="0" w:space="0" w:color="auto"/>
          </w:divBdr>
        </w:div>
        <w:div w:id="621301479">
          <w:marLeft w:val="0"/>
          <w:marRight w:val="0"/>
          <w:marTop w:val="0"/>
          <w:marBottom w:val="0"/>
          <w:divBdr>
            <w:top w:val="none" w:sz="0" w:space="0" w:color="auto"/>
            <w:left w:val="none" w:sz="0" w:space="0" w:color="auto"/>
            <w:bottom w:val="none" w:sz="0" w:space="0" w:color="auto"/>
            <w:right w:val="none" w:sz="0" w:space="0" w:color="auto"/>
          </w:divBdr>
        </w:div>
        <w:div w:id="640884241">
          <w:marLeft w:val="0"/>
          <w:marRight w:val="0"/>
          <w:marTop w:val="0"/>
          <w:marBottom w:val="0"/>
          <w:divBdr>
            <w:top w:val="none" w:sz="0" w:space="0" w:color="auto"/>
            <w:left w:val="none" w:sz="0" w:space="0" w:color="auto"/>
            <w:bottom w:val="none" w:sz="0" w:space="0" w:color="auto"/>
            <w:right w:val="none" w:sz="0" w:space="0" w:color="auto"/>
          </w:divBdr>
        </w:div>
        <w:div w:id="686636542">
          <w:marLeft w:val="0"/>
          <w:marRight w:val="0"/>
          <w:marTop w:val="0"/>
          <w:marBottom w:val="0"/>
          <w:divBdr>
            <w:top w:val="none" w:sz="0" w:space="0" w:color="auto"/>
            <w:left w:val="none" w:sz="0" w:space="0" w:color="auto"/>
            <w:bottom w:val="none" w:sz="0" w:space="0" w:color="auto"/>
            <w:right w:val="none" w:sz="0" w:space="0" w:color="auto"/>
          </w:divBdr>
          <w:divsChild>
            <w:div w:id="240261680">
              <w:marLeft w:val="-75"/>
              <w:marRight w:val="0"/>
              <w:marTop w:val="30"/>
              <w:marBottom w:val="30"/>
              <w:divBdr>
                <w:top w:val="none" w:sz="0" w:space="0" w:color="auto"/>
                <w:left w:val="none" w:sz="0" w:space="0" w:color="auto"/>
                <w:bottom w:val="none" w:sz="0" w:space="0" w:color="auto"/>
                <w:right w:val="none" w:sz="0" w:space="0" w:color="auto"/>
              </w:divBdr>
              <w:divsChild>
                <w:div w:id="124281570">
                  <w:marLeft w:val="0"/>
                  <w:marRight w:val="0"/>
                  <w:marTop w:val="0"/>
                  <w:marBottom w:val="0"/>
                  <w:divBdr>
                    <w:top w:val="none" w:sz="0" w:space="0" w:color="auto"/>
                    <w:left w:val="none" w:sz="0" w:space="0" w:color="auto"/>
                    <w:bottom w:val="none" w:sz="0" w:space="0" w:color="auto"/>
                    <w:right w:val="none" w:sz="0" w:space="0" w:color="auto"/>
                  </w:divBdr>
                  <w:divsChild>
                    <w:div w:id="1863935844">
                      <w:marLeft w:val="0"/>
                      <w:marRight w:val="0"/>
                      <w:marTop w:val="0"/>
                      <w:marBottom w:val="0"/>
                      <w:divBdr>
                        <w:top w:val="none" w:sz="0" w:space="0" w:color="auto"/>
                        <w:left w:val="none" w:sz="0" w:space="0" w:color="auto"/>
                        <w:bottom w:val="none" w:sz="0" w:space="0" w:color="auto"/>
                        <w:right w:val="none" w:sz="0" w:space="0" w:color="auto"/>
                      </w:divBdr>
                    </w:div>
                  </w:divsChild>
                </w:div>
                <w:div w:id="140930649">
                  <w:marLeft w:val="0"/>
                  <w:marRight w:val="0"/>
                  <w:marTop w:val="0"/>
                  <w:marBottom w:val="0"/>
                  <w:divBdr>
                    <w:top w:val="none" w:sz="0" w:space="0" w:color="auto"/>
                    <w:left w:val="none" w:sz="0" w:space="0" w:color="auto"/>
                    <w:bottom w:val="none" w:sz="0" w:space="0" w:color="auto"/>
                    <w:right w:val="none" w:sz="0" w:space="0" w:color="auto"/>
                  </w:divBdr>
                  <w:divsChild>
                    <w:div w:id="2058316451">
                      <w:marLeft w:val="0"/>
                      <w:marRight w:val="0"/>
                      <w:marTop w:val="0"/>
                      <w:marBottom w:val="0"/>
                      <w:divBdr>
                        <w:top w:val="none" w:sz="0" w:space="0" w:color="auto"/>
                        <w:left w:val="none" w:sz="0" w:space="0" w:color="auto"/>
                        <w:bottom w:val="none" w:sz="0" w:space="0" w:color="auto"/>
                        <w:right w:val="none" w:sz="0" w:space="0" w:color="auto"/>
                      </w:divBdr>
                    </w:div>
                  </w:divsChild>
                </w:div>
                <w:div w:id="210191291">
                  <w:marLeft w:val="0"/>
                  <w:marRight w:val="0"/>
                  <w:marTop w:val="0"/>
                  <w:marBottom w:val="0"/>
                  <w:divBdr>
                    <w:top w:val="none" w:sz="0" w:space="0" w:color="auto"/>
                    <w:left w:val="none" w:sz="0" w:space="0" w:color="auto"/>
                    <w:bottom w:val="none" w:sz="0" w:space="0" w:color="auto"/>
                    <w:right w:val="none" w:sz="0" w:space="0" w:color="auto"/>
                  </w:divBdr>
                  <w:divsChild>
                    <w:div w:id="1797522753">
                      <w:marLeft w:val="0"/>
                      <w:marRight w:val="0"/>
                      <w:marTop w:val="0"/>
                      <w:marBottom w:val="0"/>
                      <w:divBdr>
                        <w:top w:val="none" w:sz="0" w:space="0" w:color="auto"/>
                        <w:left w:val="none" w:sz="0" w:space="0" w:color="auto"/>
                        <w:bottom w:val="none" w:sz="0" w:space="0" w:color="auto"/>
                        <w:right w:val="none" w:sz="0" w:space="0" w:color="auto"/>
                      </w:divBdr>
                    </w:div>
                  </w:divsChild>
                </w:div>
                <w:div w:id="263616156">
                  <w:marLeft w:val="0"/>
                  <w:marRight w:val="0"/>
                  <w:marTop w:val="0"/>
                  <w:marBottom w:val="0"/>
                  <w:divBdr>
                    <w:top w:val="none" w:sz="0" w:space="0" w:color="auto"/>
                    <w:left w:val="none" w:sz="0" w:space="0" w:color="auto"/>
                    <w:bottom w:val="none" w:sz="0" w:space="0" w:color="auto"/>
                    <w:right w:val="none" w:sz="0" w:space="0" w:color="auto"/>
                  </w:divBdr>
                  <w:divsChild>
                    <w:div w:id="1235049706">
                      <w:marLeft w:val="0"/>
                      <w:marRight w:val="0"/>
                      <w:marTop w:val="0"/>
                      <w:marBottom w:val="0"/>
                      <w:divBdr>
                        <w:top w:val="none" w:sz="0" w:space="0" w:color="auto"/>
                        <w:left w:val="none" w:sz="0" w:space="0" w:color="auto"/>
                        <w:bottom w:val="none" w:sz="0" w:space="0" w:color="auto"/>
                        <w:right w:val="none" w:sz="0" w:space="0" w:color="auto"/>
                      </w:divBdr>
                    </w:div>
                  </w:divsChild>
                </w:div>
                <w:div w:id="299651338">
                  <w:marLeft w:val="0"/>
                  <w:marRight w:val="0"/>
                  <w:marTop w:val="0"/>
                  <w:marBottom w:val="0"/>
                  <w:divBdr>
                    <w:top w:val="none" w:sz="0" w:space="0" w:color="auto"/>
                    <w:left w:val="none" w:sz="0" w:space="0" w:color="auto"/>
                    <w:bottom w:val="none" w:sz="0" w:space="0" w:color="auto"/>
                    <w:right w:val="none" w:sz="0" w:space="0" w:color="auto"/>
                  </w:divBdr>
                  <w:divsChild>
                    <w:div w:id="559513209">
                      <w:marLeft w:val="0"/>
                      <w:marRight w:val="0"/>
                      <w:marTop w:val="0"/>
                      <w:marBottom w:val="0"/>
                      <w:divBdr>
                        <w:top w:val="none" w:sz="0" w:space="0" w:color="auto"/>
                        <w:left w:val="none" w:sz="0" w:space="0" w:color="auto"/>
                        <w:bottom w:val="none" w:sz="0" w:space="0" w:color="auto"/>
                        <w:right w:val="none" w:sz="0" w:space="0" w:color="auto"/>
                      </w:divBdr>
                    </w:div>
                  </w:divsChild>
                </w:div>
                <w:div w:id="307904733">
                  <w:marLeft w:val="0"/>
                  <w:marRight w:val="0"/>
                  <w:marTop w:val="0"/>
                  <w:marBottom w:val="0"/>
                  <w:divBdr>
                    <w:top w:val="none" w:sz="0" w:space="0" w:color="auto"/>
                    <w:left w:val="none" w:sz="0" w:space="0" w:color="auto"/>
                    <w:bottom w:val="none" w:sz="0" w:space="0" w:color="auto"/>
                    <w:right w:val="none" w:sz="0" w:space="0" w:color="auto"/>
                  </w:divBdr>
                  <w:divsChild>
                    <w:div w:id="738987389">
                      <w:marLeft w:val="0"/>
                      <w:marRight w:val="0"/>
                      <w:marTop w:val="0"/>
                      <w:marBottom w:val="0"/>
                      <w:divBdr>
                        <w:top w:val="none" w:sz="0" w:space="0" w:color="auto"/>
                        <w:left w:val="none" w:sz="0" w:space="0" w:color="auto"/>
                        <w:bottom w:val="none" w:sz="0" w:space="0" w:color="auto"/>
                        <w:right w:val="none" w:sz="0" w:space="0" w:color="auto"/>
                      </w:divBdr>
                    </w:div>
                  </w:divsChild>
                </w:div>
                <w:div w:id="346444562">
                  <w:marLeft w:val="0"/>
                  <w:marRight w:val="0"/>
                  <w:marTop w:val="0"/>
                  <w:marBottom w:val="0"/>
                  <w:divBdr>
                    <w:top w:val="none" w:sz="0" w:space="0" w:color="auto"/>
                    <w:left w:val="none" w:sz="0" w:space="0" w:color="auto"/>
                    <w:bottom w:val="none" w:sz="0" w:space="0" w:color="auto"/>
                    <w:right w:val="none" w:sz="0" w:space="0" w:color="auto"/>
                  </w:divBdr>
                  <w:divsChild>
                    <w:div w:id="161631418">
                      <w:marLeft w:val="0"/>
                      <w:marRight w:val="0"/>
                      <w:marTop w:val="0"/>
                      <w:marBottom w:val="0"/>
                      <w:divBdr>
                        <w:top w:val="none" w:sz="0" w:space="0" w:color="auto"/>
                        <w:left w:val="none" w:sz="0" w:space="0" w:color="auto"/>
                        <w:bottom w:val="none" w:sz="0" w:space="0" w:color="auto"/>
                        <w:right w:val="none" w:sz="0" w:space="0" w:color="auto"/>
                      </w:divBdr>
                    </w:div>
                  </w:divsChild>
                </w:div>
                <w:div w:id="356783084">
                  <w:marLeft w:val="0"/>
                  <w:marRight w:val="0"/>
                  <w:marTop w:val="0"/>
                  <w:marBottom w:val="0"/>
                  <w:divBdr>
                    <w:top w:val="none" w:sz="0" w:space="0" w:color="auto"/>
                    <w:left w:val="none" w:sz="0" w:space="0" w:color="auto"/>
                    <w:bottom w:val="none" w:sz="0" w:space="0" w:color="auto"/>
                    <w:right w:val="none" w:sz="0" w:space="0" w:color="auto"/>
                  </w:divBdr>
                  <w:divsChild>
                    <w:div w:id="775908694">
                      <w:marLeft w:val="0"/>
                      <w:marRight w:val="0"/>
                      <w:marTop w:val="0"/>
                      <w:marBottom w:val="0"/>
                      <w:divBdr>
                        <w:top w:val="none" w:sz="0" w:space="0" w:color="auto"/>
                        <w:left w:val="none" w:sz="0" w:space="0" w:color="auto"/>
                        <w:bottom w:val="none" w:sz="0" w:space="0" w:color="auto"/>
                        <w:right w:val="none" w:sz="0" w:space="0" w:color="auto"/>
                      </w:divBdr>
                    </w:div>
                  </w:divsChild>
                </w:div>
                <w:div w:id="363216088">
                  <w:marLeft w:val="0"/>
                  <w:marRight w:val="0"/>
                  <w:marTop w:val="0"/>
                  <w:marBottom w:val="0"/>
                  <w:divBdr>
                    <w:top w:val="none" w:sz="0" w:space="0" w:color="auto"/>
                    <w:left w:val="none" w:sz="0" w:space="0" w:color="auto"/>
                    <w:bottom w:val="none" w:sz="0" w:space="0" w:color="auto"/>
                    <w:right w:val="none" w:sz="0" w:space="0" w:color="auto"/>
                  </w:divBdr>
                  <w:divsChild>
                    <w:div w:id="1613974527">
                      <w:marLeft w:val="0"/>
                      <w:marRight w:val="0"/>
                      <w:marTop w:val="0"/>
                      <w:marBottom w:val="0"/>
                      <w:divBdr>
                        <w:top w:val="none" w:sz="0" w:space="0" w:color="auto"/>
                        <w:left w:val="none" w:sz="0" w:space="0" w:color="auto"/>
                        <w:bottom w:val="none" w:sz="0" w:space="0" w:color="auto"/>
                        <w:right w:val="none" w:sz="0" w:space="0" w:color="auto"/>
                      </w:divBdr>
                    </w:div>
                  </w:divsChild>
                </w:div>
                <w:div w:id="404182570">
                  <w:marLeft w:val="0"/>
                  <w:marRight w:val="0"/>
                  <w:marTop w:val="0"/>
                  <w:marBottom w:val="0"/>
                  <w:divBdr>
                    <w:top w:val="none" w:sz="0" w:space="0" w:color="auto"/>
                    <w:left w:val="none" w:sz="0" w:space="0" w:color="auto"/>
                    <w:bottom w:val="none" w:sz="0" w:space="0" w:color="auto"/>
                    <w:right w:val="none" w:sz="0" w:space="0" w:color="auto"/>
                  </w:divBdr>
                  <w:divsChild>
                    <w:div w:id="1994720050">
                      <w:marLeft w:val="0"/>
                      <w:marRight w:val="0"/>
                      <w:marTop w:val="0"/>
                      <w:marBottom w:val="0"/>
                      <w:divBdr>
                        <w:top w:val="none" w:sz="0" w:space="0" w:color="auto"/>
                        <w:left w:val="none" w:sz="0" w:space="0" w:color="auto"/>
                        <w:bottom w:val="none" w:sz="0" w:space="0" w:color="auto"/>
                        <w:right w:val="none" w:sz="0" w:space="0" w:color="auto"/>
                      </w:divBdr>
                    </w:div>
                  </w:divsChild>
                </w:div>
                <w:div w:id="437796737">
                  <w:marLeft w:val="0"/>
                  <w:marRight w:val="0"/>
                  <w:marTop w:val="0"/>
                  <w:marBottom w:val="0"/>
                  <w:divBdr>
                    <w:top w:val="none" w:sz="0" w:space="0" w:color="auto"/>
                    <w:left w:val="none" w:sz="0" w:space="0" w:color="auto"/>
                    <w:bottom w:val="none" w:sz="0" w:space="0" w:color="auto"/>
                    <w:right w:val="none" w:sz="0" w:space="0" w:color="auto"/>
                  </w:divBdr>
                  <w:divsChild>
                    <w:div w:id="114326874">
                      <w:marLeft w:val="0"/>
                      <w:marRight w:val="0"/>
                      <w:marTop w:val="0"/>
                      <w:marBottom w:val="0"/>
                      <w:divBdr>
                        <w:top w:val="none" w:sz="0" w:space="0" w:color="auto"/>
                        <w:left w:val="none" w:sz="0" w:space="0" w:color="auto"/>
                        <w:bottom w:val="none" w:sz="0" w:space="0" w:color="auto"/>
                        <w:right w:val="none" w:sz="0" w:space="0" w:color="auto"/>
                      </w:divBdr>
                    </w:div>
                  </w:divsChild>
                </w:div>
                <w:div w:id="534268536">
                  <w:marLeft w:val="0"/>
                  <w:marRight w:val="0"/>
                  <w:marTop w:val="0"/>
                  <w:marBottom w:val="0"/>
                  <w:divBdr>
                    <w:top w:val="none" w:sz="0" w:space="0" w:color="auto"/>
                    <w:left w:val="none" w:sz="0" w:space="0" w:color="auto"/>
                    <w:bottom w:val="none" w:sz="0" w:space="0" w:color="auto"/>
                    <w:right w:val="none" w:sz="0" w:space="0" w:color="auto"/>
                  </w:divBdr>
                  <w:divsChild>
                    <w:div w:id="796949063">
                      <w:marLeft w:val="0"/>
                      <w:marRight w:val="0"/>
                      <w:marTop w:val="0"/>
                      <w:marBottom w:val="0"/>
                      <w:divBdr>
                        <w:top w:val="none" w:sz="0" w:space="0" w:color="auto"/>
                        <w:left w:val="none" w:sz="0" w:space="0" w:color="auto"/>
                        <w:bottom w:val="none" w:sz="0" w:space="0" w:color="auto"/>
                        <w:right w:val="none" w:sz="0" w:space="0" w:color="auto"/>
                      </w:divBdr>
                    </w:div>
                  </w:divsChild>
                </w:div>
                <w:div w:id="631641377">
                  <w:marLeft w:val="0"/>
                  <w:marRight w:val="0"/>
                  <w:marTop w:val="0"/>
                  <w:marBottom w:val="0"/>
                  <w:divBdr>
                    <w:top w:val="none" w:sz="0" w:space="0" w:color="auto"/>
                    <w:left w:val="none" w:sz="0" w:space="0" w:color="auto"/>
                    <w:bottom w:val="none" w:sz="0" w:space="0" w:color="auto"/>
                    <w:right w:val="none" w:sz="0" w:space="0" w:color="auto"/>
                  </w:divBdr>
                  <w:divsChild>
                    <w:div w:id="2052417911">
                      <w:marLeft w:val="0"/>
                      <w:marRight w:val="0"/>
                      <w:marTop w:val="0"/>
                      <w:marBottom w:val="0"/>
                      <w:divBdr>
                        <w:top w:val="none" w:sz="0" w:space="0" w:color="auto"/>
                        <w:left w:val="none" w:sz="0" w:space="0" w:color="auto"/>
                        <w:bottom w:val="none" w:sz="0" w:space="0" w:color="auto"/>
                        <w:right w:val="none" w:sz="0" w:space="0" w:color="auto"/>
                      </w:divBdr>
                    </w:div>
                  </w:divsChild>
                </w:div>
                <w:div w:id="698432103">
                  <w:marLeft w:val="0"/>
                  <w:marRight w:val="0"/>
                  <w:marTop w:val="0"/>
                  <w:marBottom w:val="0"/>
                  <w:divBdr>
                    <w:top w:val="none" w:sz="0" w:space="0" w:color="auto"/>
                    <w:left w:val="none" w:sz="0" w:space="0" w:color="auto"/>
                    <w:bottom w:val="none" w:sz="0" w:space="0" w:color="auto"/>
                    <w:right w:val="none" w:sz="0" w:space="0" w:color="auto"/>
                  </w:divBdr>
                  <w:divsChild>
                    <w:div w:id="1722052230">
                      <w:marLeft w:val="0"/>
                      <w:marRight w:val="0"/>
                      <w:marTop w:val="0"/>
                      <w:marBottom w:val="0"/>
                      <w:divBdr>
                        <w:top w:val="none" w:sz="0" w:space="0" w:color="auto"/>
                        <w:left w:val="none" w:sz="0" w:space="0" w:color="auto"/>
                        <w:bottom w:val="none" w:sz="0" w:space="0" w:color="auto"/>
                        <w:right w:val="none" w:sz="0" w:space="0" w:color="auto"/>
                      </w:divBdr>
                    </w:div>
                  </w:divsChild>
                </w:div>
                <w:div w:id="708379335">
                  <w:marLeft w:val="0"/>
                  <w:marRight w:val="0"/>
                  <w:marTop w:val="0"/>
                  <w:marBottom w:val="0"/>
                  <w:divBdr>
                    <w:top w:val="none" w:sz="0" w:space="0" w:color="auto"/>
                    <w:left w:val="none" w:sz="0" w:space="0" w:color="auto"/>
                    <w:bottom w:val="none" w:sz="0" w:space="0" w:color="auto"/>
                    <w:right w:val="none" w:sz="0" w:space="0" w:color="auto"/>
                  </w:divBdr>
                  <w:divsChild>
                    <w:div w:id="1589197499">
                      <w:marLeft w:val="0"/>
                      <w:marRight w:val="0"/>
                      <w:marTop w:val="0"/>
                      <w:marBottom w:val="0"/>
                      <w:divBdr>
                        <w:top w:val="none" w:sz="0" w:space="0" w:color="auto"/>
                        <w:left w:val="none" w:sz="0" w:space="0" w:color="auto"/>
                        <w:bottom w:val="none" w:sz="0" w:space="0" w:color="auto"/>
                        <w:right w:val="none" w:sz="0" w:space="0" w:color="auto"/>
                      </w:divBdr>
                    </w:div>
                  </w:divsChild>
                </w:div>
                <w:div w:id="749740482">
                  <w:marLeft w:val="0"/>
                  <w:marRight w:val="0"/>
                  <w:marTop w:val="0"/>
                  <w:marBottom w:val="0"/>
                  <w:divBdr>
                    <w:top w:val="none" w:sz="0" w:space="0" w:color="auto"/>
                    <w:left w:val="none" w:sz="0" w:space="0" w:color="auto"/>
                    <w:bottom w:val="none" w:sz="0" w:space="0" w:color="auto"/>
                    <w:right w:val="none" w:sz="0" w:space="0" w:color="auto"/>
                  </w:divBdr>
                  <w:divsChild>
                    <w:div w:id="1528983578">
                      <w:marLeft w:val="0"/>
                      <w:marRight w:val="0"/>
                      <w:marTop w:val="0"/>
                      <w:marBottom w:val="0"/>
                      <w:divBdr>
                        <w:top w:val="none" w:sz="0" w:space="0" w:color="auto"/>
                        <w:left w:val="none" w:sz="0" w:space="0" w:color="auto"/>
                        <w:bottom w:val="none" w:sz="0" w:space="0" w:color="auto"/>
                        <w:right w:val="none" w:sz="0" w:space="0" w:color="auto"/>
                      </w:divBdr>
                    </w:div>
                  </w:divsChild>
                </w:div>
                <w:div w:id="755828966">
                  <w:marLeft w:val="0"/>
                  <w:marRight w:val="0"/>
                  <w:marTop w:val="0"/>
                  <w:marBottom w:val="0"/>
                  <w:divBdr>
                    <w:top w:val="none" w:sz="0" w:space="0" w:color="auto"/>
                    <w:left w:val="none" w:sz="0" w:space="0" w:color="auto"/>
                    <w:bottom w:val="none" w:sz="0" w:space="0" w:color="auto"/>
                    <w:right w:val="none" w:sz="0" w:space="0" w:color="auto"/>
                  </w:divBdr>
                  <w:divsChild>
                    <w:div w:id="654988031">
                      <w:marLeft w:val="0"/>
                      <w:marRight w:val="0"/>
                      <w:marTop w:val="0"/>
                      <w:marBottom w:val="0"/>
                      <w:divBdr>
                        <w:top w:val="none" w:sz="0" w:space="0" w:color="auto"/>
                        <w:left w:val="none" w:sz="0" w:space="0" w:color="auto"/>
                        <w:bottom w:val="none" w:sz="0" w:space="0" w:color="auto"/>
                        <w:right w:val="none" w:sz="0" w:space="0" w:color="auto"/>
                      </w:divBdr>
                    </w:div>
                  </w:divsChild>
                </w:div>
                <w:div w:id="819885079">
                  <w:marLeft w:val="0"/>
                  <w:marRight w:val="0"/>
                  <w:marTop w:val="0"/>
                  <w:marBottom w:val="0"/>
                  <w:divBdr>
                    <w:top w:val="none" w:sz="0" w:space="0" w:color="auto"/>
                    <w:left w:val="none" w:sz="0" w:space="0" w:color="auto"/>
                    <w:bottom w:val="none" w:sz="0" w:space="0" w:color="auto"/>
                    <w:right w:val="none" w:sz="0" w:space="0" w:color="auto"/>
                  </w:divBdr>
                  <w:divsChild>
                    <w:div w:id="1820733107">
                      <w:marLeft w:val="0"/>
                      <w:marRight w:val="0"/>
                      <w:marTop w:val="0"/>
                      <w:marBottom w:val="0"/>
                      <w:divBdr>
                        <w:top w:val="none" w:sz="0" w:space="0" w:color="auto"/>
                        <w:left w:val="none" w:sz="0" w:space="0" w:color="auto"/>
                        <w:bottom w:val="none" w:sz="0" w:space="0" w:color="auto"/>
                        <w:right w:val="none" w:sz="0" w:space="0" w:color="auto"/>
                      </w:divBdr>
                    </w:div>
                  </w:divsChild>
                </w:div>
                <w:div w:id="839736403">
                  <w:marLeft w:val="0"/>
                  <w:marRight w:val="0"/>
                  <w:marTop w:val="0"/>
                  <w:marBottom w:val="0"/>
                  <w:divBdr>
                    <w:top w:val="none" w:sz="0" w:space="0" w:color="auto"/>
                    <w:left w:val="none" w:sz="0" w:space="0" w:color="auto"/>
                    <w:bottom w:val="none" w:sz="0" w:space="0" w:color="auto"/>
                    <w:right w:val="none" w:sz="0" w:space="0" w:color="auto"/>
                  </w:divBdr>
                  <w:divsChild>
                    <w:div w:id="453982974">
                      <w:marLeft w:val="0"/>
                      <w:marRight w:val="0"/>
                      <w:marTop w:val="0"/>
                      <w:marBottom w:val="0"/>
                      <w:divBdr>
                        <w:top w:val="none" w:sz="0" w:space="0" w:color="auto"/>
                        <w:left w:val="none" w:sz="0" w:space="0" w:color="auto"/>
                        <w:bottom w:val="none" w:sz="0" w:space="0" w:color="auto"/>
                        <w:right w:val="none" w:sz="0" w:space="0" w:color="auto"/>
                      </w:divBdr>
                    </w:div>
                  </w:divsChild>
                </w:div>
                <w:div w:id="913393896">
                  <w:marLeft w:val="0"/>
                  <w:marRight w:val="0"/>
                  <w:marTop w:val="0"/>
                  <w:marBottom w:val="0"/>
                  <w:divBdr>
                    <w:top w:val="none" w:sz="0" w:space="0" w:color="auto"/>
                    <w:left w:val="none" w:sz="0" w:space="0" w:color="auto"/>
                    <w:bottom w:val="none" w:sz="0" w:space="0" w:color="auto"/>
                    <w:right w:val="none" w:sz="0" w:space="0" w:color="auto"/>
                  </w:divBdr>
                  <w:divsChild>
                    <w:div w:id="1193692433">
                      <w:marLeft w:val="0"/>
                      <w:marRight w:val="0"/>
                      <w:marTop w:val="0"/>
                      <w:marBottom w:val="0"/>
                      <w:divBdr>
                        <w:top w:val="none" w:sz="0" w:space="0" w:color="auto"/>
                        <w:left w:val="none" w:sz="0" w:space="0" w:color="auto"/>
                        <w:bottom w:val="none" w:sz="0" w:space="0" w:color="auto"/>
                        <w:right w:val="none" w:sz="0" w:space="0" w:color="auto"/>
                      </w:divBdr>
                    </w:div>
                  </w:divsChild>
                </w:div>
                <w:div w:id="925308561">
                  <w:marLeft w:val="0"/>
                  <w:marRight w:val="0"/>
                  <w:marTop w:val="0"/>
                  <w:marBottom w:val="0"/>
                  <w:divBdr>
                    <w:top w:val="none" w:sz="0" w:space="0" w:color="auto"/>
                    <w:left w:val="none" w:sz="0" w:space="0" w:color="auto"/>
                    <w:bottom w:val="none" w:sz="0" w:space="0" w:color="auto"/>
                    <w:right w:val="none" w:sz="0" w:space="0" w:color="auto"/>
                  </w:divBdr>
                  <w:divsChild>
                    <w:div w:id="661933049">
                      <w:marLeft w:val="0"/>
                      <w:marRight w:val="0"/>
                      <w:marTop w:val="0"/>
                      <w:marBottom w:val="0"/>
                      <w:divBdr>
                        <w:top w:val="none" w:sz="0" w:space="0" w:color="auto"/>
                        <w:left w:val="none" w:sz="0" w:space="0" w:color="auto"/>
                        <w:bottom w:val="none" w:sz="0" w:space="0" w:color="auto"/>
                        <w:right w:val="none" w:sz="0" w:space="0" w:color="auto"/>
                      </w:divBdr>
                    </w:div>
                  </w:divsChild>
                </w:div>
                <w:div w:id="968434372">
                  <w:marLeft w:val="0"/>
                  <w:marRight w:val="0"/>
                  <w:marTop w:val="0"/>
                  <w:marBottom w:val="0"/>
                  <w:divBdr>
                    <w:top w:val="none" w:sz="0" w:space="0" w:color="auto"/>
                    <w:left w:val="none" w:sz="0" w:space="0" w:color="auto"/>
                    <w:bottom w:val="none" w:sz="0" w:space="0" w:color="auto"/>
                    <w:right w:val="none" w:sz="0" w:space="0" w:color="auto"/>
                  </w:divBdr>
                  <w:divsChild>
                    <w:div w:id="2122650440">
                      <w:marLeft w:val="0"/>
                      <w:marRight w:val="0"/>
                      <w:marTop w:val="0"/>
                      <w:marBottom w:val="0"/>
                      <w:divBdr>
                        <w:top w:val="none" w:sz="0" w:space="0" w:color="auto"/>
                        <w:left w:val="none" w:sz="0" w:space="0" w:color="auto"/>
                        <w:bottom w:val="none" w:sz="0" w:space="0" w:color="auto"/>
                        <w:right w:val="none" w:sz="0" w:space="0" w:color="auto"/>
                      </w:divBdr>
                    </w:div>
                  </w:divsChild>
                </w:div>
                <w:div w:id="1016079847">
                  <w:marLeft w:val="0"/>
                  <w:marRight w:val="0"/>
                  <w:marTop w:val="0"/>
                  <w:marBottom w:val="0"/>
                  <w:divBdr>
                    <w:top w:val="none" w:sz="0" w:space="0" w:color="auto"/>
                    <w:left w:val="none" w:sz="0" w:space="0" w:color="auto"/>
                    <w:bottom w:val="none" w:sz="0" w:space="0" w:color="auto"/>
                    <w:right w:val="none" w:sz="0" w:space="0" w:color="auto"/>
                  </w:divBdr>
                  <w:divsChild>
                    <w:div w:id="516500434">
                      <w:marLeft w:val="0"/>
                      <w:marRight w:val="0"/>
                      <w:marTop w:val="0"/>
                      <w:marBottom w:val="0"/>
                      <w:divBdr>
                        <w:top w:val="none" w:sz="0" w:space="0" w:color="auto"/>
                        <w:left w:val="none" w:sz="0" w:space="0" w:color="auto"/>
                        <w:bottom w:val="none" w:sz="0" w:space="0" w:color="auto"/>
                        <w:right w:val="none" w:sz="0" w:space="0" w:color="auto"/>
                      </w:divBdr>
                    </w:div>
                  </w:divsChild>
                </w:div>
                <w:div w:id="1094087152">
                  <w:marLeft w:val="0"/>
                  <w:marRight w:val="0"/>
                  <w:marTop w:val="0"/>
                  <w:marBottom w:val="0"/>
                  <w:divBdr>
                    <w:top w:val="none" w:sz="0" w:space="0" w:color="auto"/>
                    <w:left w:val="none" w:sz="0" w:space="0" w:color="auto"/>
                    <w:bottom w:val="none" w:sz="0" w:space="0" w:color="auto"/>
                    <w:right w:val="none" w:sz="0" w:space="0" w:color="auto"/>
                  </w:divBdr>
                  <w:divsChild>
                    <w:div w:id="1405175881">
                      <w:marLeft w:val="0"/>
                      <w:marRight w:val="0"/>
                      <w:marTop w:val="0"/>
                      <w:marBottom w:val="0"/>
                      <w:divBdr>
                        <w:top w:val="none" w:sz="0" w:space="0" w:color="auto"/>
                        <w:left w:val="none" w:sz="0" w:space="0" w:color="auto"/>
                        <w:bottom w:val="none" w:sz="0" w:space="0" w:color="auto"/>
                        <w:right w:val="none" w:sz="0" w:space="0" w:color="auto"/>
                      </w:divBdr>
                    </w:div>
                  </w:divsChild>
                </w:div>
                <w:div w:id="1105342412">
                  <w:marLeft w:val="0"/>
                  <w:marRight w:val="0"/>
                  <w:marTop w:val="0"/>
                  <w:marBottom w:val="0"/>
                  <w:divBdr>
                    <w:top w:val="none" w:sz="0" w:space="0" w:color="auto"/>
                    <w:left w:val="none" w:sz="0" w:space="0" w:color="auto"/>
                    <w:bottom w:val="none" w:sz="0" w:space="0" w:color="auto"/>
                    <w:right w:val="none" w:sz="0" w:space="0" w:color="auto"/>
                  </w:divBdr>
                  <w:divsChild>
                    <w:div w:id="2126655620">
                      <w:marLeft w:val="0"/>
                      <w:marRight w:val="0"/>
                      <w:marTop w:val="0"/>
                      <w:marBottom w:val="0"/>
                      <w:divBdr>
                        <w:top w:val="none" w:sz="0" w:space="0" w:color="auto"/>
                        <w:left w:val="none" w:sz="0" w:space="0" w:color="auto"/>
                        <w:bottom w:val="none" w:sz="0" w:space="0" w:color="auto"/>
                        <w:right w:val="none" w:sz="0" w:space="0" w:color="auto"/>
                      </w:divBdr>
                    </w:div>
                  </w:divsChild>
                </w:div>
                <w:div w:id="1218933650">
                  <w:marLeft w:val="0"/>
                  <w:marRight w:val="0"/>
                  <w:marTop w:val="0"/>
                  <w:marBottom w:val="0"/>
                  <w:divBdr>
                    <w:top w:val="none" w:sz="0" w:space="0" w:color="auto"/>
                    <w:left w:val="none" w:sz="0" w:space="0" w:color="auto"/>
                    <w:bottom w:val="none" w:sz="0" w:space="0" w:color="auto"/>
                    <w:right w:val="none" w:sz="0" w:space="0" w:color="auto"/>
                  </w:divBdr>
                  <w:divsChild>
                    <w:div w:id="2022587461">
                      <w:marLeft w:val="0"/>
                      <w:marRight w:val="0"/>
                      <w:marTop w:val="0"/>
                      <w:marBottom w:val="0"/>
                      <w:divBdr>
                        <w:top w:val="none" w:sz="0" w:space="0" w:color="auto"/>
                        <w:left w:val="none" w:sz="0" w:space="0" w:color="auto"/>
                        <w:bottom w:val="none" w:sz="0" w:space="0" w:color="auto"/>
                        <w:right w:val="none" w:sz="0" w:space="0" w:color="auto"/>
                      </w:divBdr>
                    </w:div>
                  </w:divsChild>
                </w:div>
                <w:div w:id="1348404616">
                  <w:marLeft w:val="0"/>
                  <w:marRight w:val="0"/>
                  <w:marTop w:val="0"/>
                  <w:marBottom w:val="0"/>
                  <w:divBdr>
                    <w:top w:val="none" w:sz="0" w:space="0" w:color="auto"/>
                    <w:left w:val="none" w:sz="0" w:space="0" w:color="auto"/>
                    <w:bottom w:val="none" w:sz="0" w:space="0" w:color="auto"/>
                    <w:right w:val="none" w:sz="0" w:space="0" w:color="auto"/>
                  </w:divBdr>
                  <w:divsChild>
                    <w:div w:id="146165671">
                      <w:marLeft w:val="0"/>
                      <w:marRight w:val="0"/>
                      <w:marTop w:val="0"/>
                      <w:marBottom w:val="0"/>
                      <w:divBdr>
                        <w:top w:val="none" w:sz="0" w:space="0" w:color="auto"/>
                        <w:left w:val="none" w:sz="0" w:space="0" w:color="auto"/>
                        <w:bottom w:val="none" w:sz="0" w:space="0" w:color="auto"/>
                        <w:right w:val="none" w:sz="0" w:space="0" w:color="auto"/>
                      </w:divBdr>
                    </w:div>
                  </w:divsChild>
                </w:div>
                <w:div w:id="1352562029">
                  <w:marLeft w:val="0"/>
                  <w:marRight w:val="0"/>
                  <w:marTop w:val="0"/>
                  <w:marBottom w:val="0"/>
                  <w:divBdr>
                    <w:top w:val="none" w:sz="0" w:space="0" w:color="auto"/>
                    <w:left w:val="none" w:sz="0" w:space="0" w:color="auto"/>
                    <w:bottom w:val="none" w:sz="0" w:space="0" w:color="auto"/>
                    <w:right w:val="none" w:sz="0" w:space="0" w:color="auto"/>
                  </w:divBdr>
                  <w:divsChild>
                    <w:div w:id="852378767">
                      <w:marLeft w:val="0"/>
                      <w:marRight w:val="0"/>
                      <w:marTop w:val="0"/>
                      <w:marBottom w:val="0"/>
                      <w:divBdr>
                        <w:top w:val="none" w:sz="0" w:space="0" w:color="auto"/>
                        <w:left w:val="none" w:sz="0" w:space="0" w:color="auto"/>
                        <w:bottom w:val="none" w:sz="0" w:space="0" w:color="auto"/>
                        <w:right w:val="none" w:sz="0" w:space="0" w:color="auto"/>
                      </w:divBdr>
                    </w:div>
                  </w:divsChild>
                </w:div>
                <w:div w:id="1394426181">
                  <w:marLeft w:val="0"/>
                  <w:marRight w:val="0"/>
                  <w:marTop w:val="0"/>
                  <w:marBottom w:val="0"/>
                  <w:divBdr>
                    <w:top w:val="none" w:sz="0" w:space="0" w:color="auto"/>
                    <w:left w:val="none" w:sz="0" w:space="0" w:color="auto"/>
                    <w:bottom w:val="none" w:sz="0" w:space="0" w:color="auto"/>
                    <w:right w:val="none" w:sz="0" w:space="0" w:color="auto"/>
                  </w:divBdr>
                  <w:divsChild>
                    <w:div w:id="939409878">
                      <w:marLeft w:val="0"/>
                      <w:marRight w:val="0"/>
                      <w:marTop w:val="0"/>
                      <w:marBottom w:val="0"/>
                      <w:divBdr>
                        <w:top w:val="none" w:sz="0" w:space="0" w:color="auto"/>
                        <w:left w:val="none" w:sz="0" w:space="0" w:color="auto"/>
                        <w:bottom w:val="none" w:sz="0" w:space="0" w:color="auto"/>
                        <w:right w:val="none" w:sz="0" w:space="0" w:color="auto"/>
                      </w:divBdr>
                    </w:div>
                  </w:divsChild>
                </w:div>
                <w:div w:id="1406342161">
                  <w:marLeft w:val="0"/>
                  <w:marRight w:val="0"/>
                  <w:marTop w:val="0"/>
                  <w:marBottom w:val="0"/>
                  <w:divBdr>
                    <w:top w:val="none" w:sz="0" w:space="0" w:color="auto"/>
                    <w:left w:val="none" w:sz="0" w:space="0" w:color="auto"/>
                    <w:bottom w:val="none" w:sz="0" w:space="0" w:color="auto"/>
                    <w:right w:val="none" w:sz="0" w:space="0" w:color="auto"/>
                  </w:divBdr>
                  <w:divsChild>
                    <w:div w:id="432478830">
                      <w:marLeft w:val="0"/>
                      <w:marRight w:val="0"/>
                      <w:marTop w:val="0"/>
                      <w:marBottom w:val="0"/>
                      <w:divBdr>
                        <w:top w:val="none" w:sz="0" w:space="0" w:color="auto"/>
                        <w:left w:val="none" w:sz="0" w:space="0" w:color="auto"/>
                        <w:bottom w:val="none" w:sz="0" w:space="0" w:color="auto"/>
                        <w:right w:val="none" w:sz="0" w:space="0" w:color="auto"/>
                      </w:divBdr>
                    </w:div>
                    <w:div w:id="459618048">
                      <w:marLeft w:val="0"/>
                      <w:marRight w:val="0"/>
                      <w:marTop w:val="0"/>
                      <w:marBottom w:val="0"/>
                      <w:divBdr>
                        <w:top w:val="none" w:sz="0" w:space="0" w:color="auto"/>
                        <w:left w:val="none" w:sz="0" w:space="0" w:color="auto"/>
                        <w:bottom w:val="none" w:sz="0" w:space="0" w:color="auto"/>
                        <w:right w:val="none" w:sz="0" w:space="0" w:color="auto"/>
                      </w:divBdr>
                    </w:div>
                    <w:div w:id="681082656">
                      <w:marLeft w:val="0"/>
                      <w:marRight w:val="0"/>
                      <w:marTop w:val="0"/>
                      <w:marBottom w:val="0"/>
                      <w:divBdr>
                        <w:top w:val="none" w:sz="0" w:space="0" w:color="auto"/>
                        <w:left w:val="none" w:sz="0" w:space="0" w:color="auto"/>
                        <w:bottom w:val="none" w:sz="0" w:space="0" w:color="auto"/>
                        <w:right w:val="none" w:sz="0" w:space="0" w:color="auto"/>
                      </w:divBdr>
                    </w:div>
                    <w:div w:id="2012027194">
                      <w:marLeft w:val="0"/>
                      <w:marRight w:val="0"/>
                      <w:marTop w:val="0"/>
                      <w:marBottom w:val="0"/>
                      <w:divBdr>
                        <w:top w:val="none" w:sz="0" w:space="0" w:color="auto"/>
                        <w:left w:val="none" w:sz="0" w:space="0" w:color="auto"/>
                        <w:bottom w:val="none" w:sz="0" w:space="0" w:color="auto"/>
                        <w:right w:val="none" w:sz="0" w:space="0" w:color="auto"/>
                      </w:divBdr>
                    </w:div>
                  </w:divsChild>
                </w:div>
                <w:div w:id="1456100689">
                  <w:marLeft w:val="0"/>
                  <w:marRight w:val="0"/>
                  <w:marTop w:val="0"/>
                  <w:marBottom w:val="0"/>
                  <w:divBdr>
                    <w:top w:val="none" w:sz="0" w:space="0" w:color="auto"/>
                    <w:left w:val="none" w:sz="0" w:space="0" w:color="auto"/>
                    <w:bottom w:val="none" w:sz="0" w:space="0" w:color="auto"/>
                    <w:right w:val="none" w:sz="0" w:space="0" w:color="auto"/>
                  </w:divBdr>
                  <w:divsChild>
                    <w:div w:id="643045013">
                      <w:marLeft w:val="0"/>
                      <w:marRight w:val="0"/>
                      <w:marTop w:val="0"/>
                      <w:marBottom w:val="0"/>
                      <w:divBdr>
                        <w:top w:val="none" w:sz="0" w:space="0" w:color="auto"/>
                        <w:left w:val="none" w:sz="0" w:space="0" w:color="auto"/>
                        <w:bottom w:val="none" w:sz="0" w:space="0" w:color="auto"/>
                        <w:right w:val="none" w:sz="0" w:space="0" w:color="auto"/>
                      </w:divBdr>
                    </w:div>
                  </w:divsChild>
                </w:div>
                <w:div w:id="1525556116">
                  <w:marLeft w:val="0"/>
                  <w:marRight w:val="0"/>
                  <w:marTop w:val="0"/>
                  <w:marBottom w:val="0"/>
                  <w:divBdr>
                    <w:top w:val="none" w:sz="0" w:space="0" w:color="auto"/>
                    <w:left w:val="none" w:sz="0" w:space="0" w:color="auto"/>
                    <w:bottom w:val="none" w:sz="0" w:space="0" w:color="auto"/>
                    <w:right w:val="none" w:sz="0" w:space="0" w:color="auto"/>
                  </w:divBdr>
                  <w:divsChild>
                    <w:div w:id="1029990800">
                      <w:marLeft w:val="0"/>
                      <w:marRight w:val="0"/>
                      <w:marTop w:val="0"/>
                      <w:marBottom w:val="0"/>
                      <w:divBdr>
                        <w:top w:val="none" w:sz="0" w:space="0" w:color="auto"/>
                        <w:left w:val="none" w:sz="0" w:space="0" w:color="auto"/>
                        <w:bottom w:val="none" w:sz="0" w:space="0" w:color="auto"/>
                        <w:right w:val="none" w:sz="0" w:space="0" w:color="auto"/>
                      </w:divBdr>
                    </w:div>
                  </w:divsChild>
                </w:div>
                <w:div w:id="1563559162">
                  <w:marLeft w:val="0"/>
                  <w:marRight w:val="0"/>
                  <w:marTop w:val="0"/>
                  <w:marBottom w:val="0"/>
                  <w:divBdr>
                    <w:top w:val="none" w:sz="0" w:space="0" w:color="auto"/>
                    <w:left w:val="none" w:sz="0" w:space="0" w:color="auto"/>
                    <w:bottom w:val="none" w:sz="0" w:space="0" w:color="auto"/>
                    <w:right w:val="none" w:sz="0" w:space="0" w:color="auto"/>
                  </w:divBdr>
                  <w:divsChild>
                    <w:div w:id="1463815184">
                      <w:marLeft w:val="0"/>
                      <w:marRight w:val="0"/>
                      <w:marTop w:val="0"/>
                      <w:marBottom w:val="0"/>
                      <w:divBdr>
                        <w:top w:val="none" w:sz="0" w:space="0" w:color="auto"/>
                        <w:left w:val="none" w:sz="0" w:space="0" w:color="auto"/>
                        <w:bottom w:val="none" w:sz="0" w:space="0" w:color="auto"/>
                        <w:right w:val="none" w:sz="0" w:space="0" w:color="auto"/>
                      </w:divBdr>
                    </w:div>
                  </w:divsChild>
                </w:div>
                <w:div w:id="1686590793">
                  <w:marLeft w:val="0"/>
                  <w:marRight w:val="0"/>
                  <w:marTop w:val="0"/>
                  <w:marBottom w:val="0"/>
                  <w:divBdr>
                    <w:top w:val="none" w:sz="0" w:space="0" w:color="auto"/>
                    <w:left w:val="none" w:sz="0" w:space="0" w:color="auto"/>
                    <w:bottom w:val="none" w:sz="0" w:space="0" w:color="auto"/>
                    <w:right w:val="none" w:sz="0" w:space="0" w:color="auto"/>
                  </w:divBdr>
                  <w:divsChild>
                    <w:div w:id="429081931">
                      <w:marLeft w:val="0"/>
                      <w:marRight w:val="0"/>
                      <w:marTop w:val="0"/>
                      <w:marBottom w:val="0"/>
                      <w:divBdr>
                        <w:top w:val="none" w:sz="0" w:space="0" w:color="auto"/>
                        <w:left w:val="none" w:sz="0" w:space="0" w:color="auto"/>
                        <w:bottom w:val="none" w:sz="0" w:space="0" w:color="auto"/>
                        <w:right w:val="none" w:sz="0" w:space="0" w:color="auto"/>
                      </w:divBdr>
                    </w:div>
                  </w:divsChild>
                </w:div>
                <w:div w:id="1790660472">
                  <w:marLeft w:val="0"/>
                  <w:marRight w:val="0"/>
                  <w:marTop w:val="0"/>
                  <w:marBottom w:val="0"/>
                  <w:divBdr>
                    <w:top w:val="none" w:sz="0" w:space="0" w:color="auto"/>
                    <w:left w:val="none" w:sz="0" w:space="0" w:color="auto"/>
                    <w:bottom w:val="none" w:sz="0" w:space="0" w:color="auto"/>
                    <w:right w:val="none" w:sz="0" w:space="0" w:color="auto"/>
                  </w:divBdr>
                  <w:divsChild>
                    <w:div w:id="1972663567">
                      <w:marLeft w:val="0"/>
                      <w:marRight w:val="0"/>
                      <w:marTop w:val="0"/>
                      <w:marBottom w:val="0"/>
                      <w:divBdr>
                        <w:top w:val="none" w:sz="0" w:space="0" w:color="auto"/>
                        <w:left w:val="none" w:sz="0" w:space="0" w:color="auto"/>
                        <w:bottom w:val="none" w:sz="0" w:space="0" w:color="auto"/>
                        <w:right w:val="none" w:sz="0" w:space="0" w:color="auto"/>
                      </w:divBdr>
                    </w:div>
                  </w:divsChild>
                </w:div>
                <w:div w:id="1829132711">
                  <w:marLeft w:val="0"/>
                  <w:marRight w:val="0"/>
                  <w:marTop w:val="0"/>
                  <w:marBottom w:val="0"/>
                  <w:divBdr>
                    <w:top w:val="none" w:sz="0" w:space="0" w:color="auto"/>
                    <w:left w:val="none" w:sz="0" w:space="0" w:color="auto"/>
                    <w:bottom w:val="none" w:sz="0" w:space="0" w:color="auto"/>
                    <w:right w:val="none" w:sz="0" w:space="0" w:color="auto"/>
                  </w:divBdr>
                  <w:divsChild>
                    <w:div w:id="1997756381">
                      <w:marLeft w:val="0"/>
                      <w:marRight w:val="0"/>
                      <w:marTop w:val="0"/>
                      <w:marBottom w:val="0"/>
                      <w:divBdr>
                        <w:top w:val="none" w:sz="0" w:space="0" w:color="auto"/>
                        <w:left w:val="none" w:sz="0" w:space="0" w:color="auto"/>
                        <w:bottom w:val="none" w:sz="0" w:space="0" w:color="auto"/>
                        <w:right w:val="none" w:sz="0" w:space="0" w:color="auto"/>
                      </w:divBdr>
                    </w:div>
                  </w:divsChild>
                </w:div>
                <w:div w:id="1885362785">
                  <w:marLeft w:val="0"/>
                  <w:marRight w:val="0"/>
                  <w:marTop w:val="0"/>
                  <w:marBottom w:val="0"/>
                  <w:divBdr>
                    <w:top w:val="none" w:sz="0" w:space="0" w:color="auto"/>
                    <w:left w:val="none" w:sz="0" w:space="0" w:color="auto"/>
                    <w:bottom w:val="none" w:sz="0" w:space="0" w:color="auto"/>
                    <w:right w:val="none" w:sz="0" w:space="0" w:color="auto"/>
                  </w:divBdr>
                  <w:divsChild>
                    <w:div w:id="1537811341">
                      <w:marLeft w:val="0"/>
                      <w:marRight w:val="0"/>
                      <w:marTop w:val="0"/>
                      <w:marBottom w:val="0"/>
                      <w:divBdr>
                        <w:top w:val="none" w:sz="0" w:space="0" w:color="auto"/>
                        <w:left w:val="none" w:sz="0" w:space="0" w:color="auto"/>
                        <w:bottom w:val="none" w:sz="0" w:space="0" w:color="auto"/>
                        <w:right w:val="none" w:sz="0" w:space="0" w:color="auto"/>
                      </w:divBdr>
                    </w:div>
                  </w:divsChild>
                </w:div>
                <w:div w:id="1896118589">
                  <w:marLeft w:val="0"/>
                  <w:marRight w:val="0"/>
                  <w:marTop w:val="0"/>
                  <w:marBottom w:val="0"/>
                  <w:divBdr>
                    <w:top w:val="none" w:sz="0" w:space="0" w:color="auto"/>
                    <w:left w:val="none" w:sz="0" w:space="0" w:color="auto"/>
                    <w:bottom w:val="none" w:sz="0" w:space="0" w:color="auto"/>
                    <w:right w:val="none" w:sz="0" w:space="0" w:color="auto"/>
                  </w:divBdr>
                  <w:divsChild>
                    <w:div w:id="1008144481">
                      <w:marLeft w:val="0"/>
                      <w:marRight w:val="0"/>
                      <w:marTop w:val="0"/>
                      <w:marBottom w:val="0"/>
                      <w:divBdr>
                        <w:top w:val="none" w:sz="0" w:space="0" w:color="auto"/>
                        <w:left w:val="none" w:sz="0" w:space="0" w:color="auto"/>
                        <w:bottom w:val="none" w:sz="0" w:space="0" w:color="auto"/>
                        <w:right w:val="none" w:sz="0" w:space="0" w:color="auto"/>
                      </w:divBdr>
                    </w:div>
                  </w:divsChild>
                </w:div>
                <w:div w:id="1979333800">
                  <w:marLeft w:val="0"/>
                  <w:marRight w:val="0"/>
                  <w:marTop w:val="0"/>
                  <w:marBottom w:val="0"/>
                  <w:divBdr>
                    <w:top w:val="none" w:sz="0" w:space="0" w:color="auto"/>
                    <w:left w:val="none" w:sz="0" w:space="0" w:color="auto"/>
                    <w:bottom w:val="none" w:sz="0" w:space="0" w:color="auto"/>
                    <w:right w:val="none" w:sz="0" w:space="0" w:color="auto"/>
                  </w:divBdr>
                  <w:divsChild>
                    <w:div w:id="2048673346">
                      <w:marLeft w:val="0"/>
                      <w:marRight w:val="0"/>
                      <w:marTop w:val="0"/>
                      <w:marBottom w:val="0"/>
                      <w:divBdr>
                        <w:top w:val="none" w:sz="0" w:space="0" w:color="auto"/>
                        <w:left w:val="none" w:sz="0" w:space="0" w:color="auto"/>
                        <w:bottom w:val="none" w:sz="0" w:space="0" w:color="auto"/>
                        <w:right w:val="none" w:sz="0" w:space="0" w:color="auto"/>
                      </w:divBdr>
                    </w:div>
                  </w:divsChild>
                </w:div>
                <w:div w:id="1993871142">
                  <w:marLeft w:val="0"/>
                  <w:marRight w:val="0"/>
                  <w:marTop w:val="0"/>
                  <w:marBottom w:val="0"/>
                  <w:divBdr>
                    <w:top w:val="none" w:sz="0" w:space="0" w:color="auto"/>
                    <w:left w:val="none" w:sz="0" w:space="0" w:color="auto"/>
                    <w:bottom w:val="none" w:sz="0" w:space="0" w:color="auto"/>
                    <w:right w:val="none" w:sz="0" w:space="0" w:color="auto"/>
                  </w:divBdr>
                  <w:divsChild>
                    <w:div w:id="1011374626">
                      <w:marLeft w:val="0"/>
                      <w:marRight w:val="0"/>
                      <w:marTop w:val="0"/>
                      <w:marBottom w:val="0"/>
                      <w:divBdr>
                        <w:top w:val="none" w:sz="0" w:space="0" w:color="auto"/>
                        <w:left w:val="none" w:sz="0" w:space="0" w:color="auto"/>
                        <w:bottom w:val="none" w:sz="0" w:space="0" w:color="auto"/>
                        <w:right w:val="none" w:sz="0" w:space="0" w:color="auto"/>
                      </w:divBdr>
                    </w:div>
                  </w:divsChild>
                </w:div>
                <w:div w:id="2140148842">
                  <w:marLeft w:val="0"/>
                  <w:marRight w:val="0"/>
                  <w:marTop w:val="0"/>
                  <w:marBottom w:val="0"/>
                  <w:divBdr>
                    <w:top w:val="none" w:sz="0" w:space="0" w:color="auto"/>
                    <w:left w:val="none" w:sz="0" w:space="0" w:color="auto"/>
                    <w:bottom w:val="none" w:sz="0" w:space="0" w:color="auto"/>
                    <w:right w:val="none" w:sz="0" w:space="0" w:color="auto"/>
                  </w:divBdr>
                  <w:divsChild>
                    <w:div w:id="1535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7036">
          <w:marLeft w:val="0"/>
          <w:marRight w:val="0"/>
          <w:marTop w:val="0"/>
          <w:marBottom w:val="0"/>
          <w:divBdr>
            <w:top w:val="none" w:sz="0" w:space="0" w:color="auto"/>
            <w:left w:val="none" w:sz="0" w:space="0" w:color="auto"/>
            <w:bottom w:val="none" w:sz="0" w:space="0" w:color="auto"/>
            <w:right w:val="none" w:sz="0" w:space="0" w:color="auto"/>
          </w:divBdr>
        </w:div>
        <w:div w:id="974676878">
          <w:marLeft w:val="0"/>
          <w:marRight w:val="0"/>
          <w:marTop w:val="0"/>
          <w:marBottom w:val="0"/>
          <w:divBdr>
            <w:top w:val="none" w:sz="0" w:space="0" w:color="auto"/>
            <w:left w:val="none" w:sz="0" w:space="0" w:color="auto"/>
            <w:bottom w:val="none" w:sz="0" w:space="0" w:color="auto"/>
            <w:right w:val="none" w:sz="0" w:space="0" w:color="auto"/>
          </w:divBdr>
        </w:div>
        <w:div w:id="1001200144">
          <w:marLeft w:val="0"/>
          <w:marRight w:val="0"/>
          <w:marTop w:val="0"/>
          <w:marBottom w:val="0"/>
          <w:divBdr>
            <w:top w:val="none" w:sz="0" w:space="0" w:color="auto"/>
            <w:left w:val="none" w:sz="0" w:space="0" w:color="auto"/>
            <w:bottom w:val="none" w:sz="0" w:space="0" w:color="auto"/>
            <w:right w:val="none" w:sz="0" w:space="0" w:color="auto"/>
          </w:divBdr>
        </w:div>
        <w:div w:id="1065955031">
          <w:marLeft w:val="0"/>
          <w:marRight w:val="0"/>
          <w:marTop w:val="0"/>
          <w:marBottom w:val="0"/>
          <w:divBdr>
            <w:top w:val="none" w:sz="0" w:space="0" w:color="auto"/>
            <w:left w:val="none" w:sz="0" w:space="0" w:color="auto"/>
            <w:bottom w:val="none" w:sz="0" w:space="0" w:color="auto"/>
            <w:right w:val="none" w:sz="0" w:space="0" w:color="auto"/>
          </w:divBdr>
        </w:div>
        <w:div w:id="1085565702">
          <w:marLeft w:val="0"/>
          <w:marRight w:val="0"/>
          <w:marTop w:val="0"/>
          <w:marBottom w:val="0"/>
          <w:divBdr>
            <w:top w:val="none" w:sz="0" w:space="0" w:color="auto"/>
            <w:left w:val="none" w:sz="0" w:space="0" w:color="auto"/>
            <w:bottom w:val="none" w:sz="0" w:space="0" w:color="auto"/>
            <w:right w:val="none" w:sz="0" w:space="0" w:color="auto"/>
          </w:divBdr>
        </w:div>
        <w:div w:id="1097288826">
          <w:marLeft w:val="0"/>
          <w:marRight w:val="0"/>
          <w:marTop w:val="0"/>
          <w:marBottom w:val="0"/>
          <w:divBdr>
            <w:top w:val="none" w:sz="0" w:space="0" w:color="auto"/>
            <w:left w:val="none" w:sz="0" w:space="0" w:color="auto"/>
            <w:bottom w:val="none" w:sz="0" w:space="0" w:color="auto"/>
            <w:right w:val="none" w:sz="0" w:space="0" w:color="auto"/>
          </w:divBdr>
        </w:div>
        <w:div w:id="1230191892">
          <w:marLeft w:val="0"/>
          <w:marRight w:val="0"/>
          <w:marTop w:val="0"/>
          <w:marBottom w:val="0"/>
          <w:divBdr>
            <w:top w:val="none" w:sz="0" w:space="0" w:color="auto"/>
            <w:left w:val="none" w:sz="0" w:space="0" w:color="auto"/>
            <w:bottom w:val="none" w:sz="0" w:space="0" w:color="auto"/>
            <w:right w:val="none" w:sz="0" w:space="0" w:color="auto"/>
          </w:divBdr>
        </w:div>
        <w:div w:id="1330863258">
          <w:marLeft w:val="0"/>
          <w:marRight w:val="0"/>
          <w:marTop w:val="0"/>
          <w:marBottom w:val="0"/>
          <w:divBdr>
            <w:top w:val="none" w:sz="0" w:space="0" w:color="auto"/>
            <w:left w:val="none" w:sz="0" w:space="0" w:color="auto"/>
            <w:bottom w:val="none" w:sz="0" w:space="0" w:color="auto"/>
            <w:right w:val="none" w:sz="0" w:space="0" w:color="auto"/>
          </w:divBdr>
        </w:div>
        <w:div w:id="1332102446">
          <w:marLeft w:val="0"/>
          <w:marRight w:val="0"/>
          <w:marTop w:val="0"/>
          <w:marBottom w:val="0"/>
          <w:divBdr>
            <w:top w:val="none" w:sz="0" w:space="0" w:color="auto"/>
            <w:left w:val="none" w:sz="0" w:space="0" w:color="auto"/>
            <w:bottom w:val="none" w:sz="0" w:space="0" w:color="auto"/>
            <w:right w:val="none" w:sz="0" w:space="0" w:color="auto"/>
          </w:divBdr>
        </w:div>
        <w:div w:id="1458792476">
          <w:marLeft w:val="0"/>
          <w:marRight w:val="0"/>
          <w:marTop w:val="0"/>
          <w:marBottom w:val="0"/>
          <w:divBdr>
            <w:top w:val="none" w:sz="0" w:space="0" w:color="auto"/>
            <w:left w:val="none" w:sz="0" w:space="0" w:color="auto"/>
            <w:bottom w:val="none" w:sz="0" w:space="0" w:color="auto"/>
            <w:right w:val="none" w:sz="0" w:space="0" w:color="auto"/>
          </w:divBdr>
        </w:div>
        <w:div w:id="1501651886">
          <w:marLeft w:val="0"/>
          <w:marRight w:val="0"/>
          <w:marTop w:val="0"/>
          <w:marBottom w:val="0"/>
          <w:divBdr>
            <w:top w:val="none" w:sz="0" w:space="0" w:color="auto"/>
            <w:left w:val="none" w:sz="0" w:space="0" w:color="auto"/>
            <w:bottom w:val="none" w:sz="0" w:space="0" w:color="auto"/>
            <w:right w:val="none" w:sz="0" w:space="0" w:color="auto"/>
          </w:divBdr>
          <w:divsChild>
            <w:div w:id="487744771">
              <w:marLeft w:val="-75"/>
              <w:marRight w:val="0"/>
              <w:marTop w:val="30"/>
              <w:marBottom w:val="30"/>
              <w:divBdr>
                <w:top w:val="none" w:sz="0" w:space="0" w:color="auto"/>
                <w:left w:val="none" w:sz="0" w:space="0" w:color="auto"/>
                <w:bottom w:val="none" w:sz="0" w:space="0" w:color="auto"/>
                <w:right w:val="none" w:sz="0" w:space="0" w:color="auto"/>
              </w:divBdr>
              <w:divsChild>
                <w:div w:id="14036755">
                  <w:marLeft w:val="0"/>
                  <w:marRight w:val="0"/>
                  <w:marTop w:val="0"/>
                  <w:marBottom w:val="0"/>
                  <w:divBdr>
                    <w:top w:val="none" w:sz="0" w:space="0" w:color="auto"/>
                    <w:left w:val="none" w:sz="0" w:space="0" w:color="auto"/>
                    <w:bottom w:val="none" w:sz="0" w:space="0" w:color="auto"/>
                    <w:right w:val="none" w:sz="0" w:space="0" w:color="auto"/>
                  </w:divBdr>
                  <w:divsChild>
                    <w:div w:id="959267541">
                      <w:marLeft w:val="0"/>
                      <w:marRight w:val="0"/>
                      <w:marTop w:val="0"/>
                      <w:marBottom w:val="0"/>
                      <w:divBdr>
                        <w:top w:val="none" w:sz="0" w:space="0" w:color="auto"/>
                        <w:left w:val="none" w:sz="0" w:space="0" w:color="auto"/>
                        <w:bottom w:val="none" w:sz="0" w:space="0" w:color="auto"/>
                        <w:right w:val="none" w:sz="0" w:space="0" w:color="auto"/>
                      </w:divBdr>
                    </w:div>
                  </w:divsChild>
                </w:div>
                <w:div w:id="37364439">
                  <w:marLeft w:val="0"/>
                  <w:marRight w:val="0"/>
                  <w:marTop w:val="0"/>
                  <w:marBottom w:val="0"/>
                  <w:divBdr>
                    <w:top w:val="none" w:sz="0" w:space="0" w:color="auto"/>
                    <w:left w:val="none" w:sz="0" w:space="0" w:color="auto"/>
                    <w:bottom w:val="none" w:sz="0" w:space="0" w:color="auto"/>
                    <w:right w:val="none" w:sz="0" w:space="0" w:color="auto"/>
                  </w:divBdr>
                  <w:divsChild>
                    <w:div w:id="1842889589">
                      <w:marLeft w:val="0"/>
                      <w:marRight w:val="0"/>
                      <w:marTop w:val="0"/>
                      <w:marBottom w:val="0"/>
                      <w:divBdr>
                        <w:top w:val="none" w:sz="0" w:space="0" w:color="auto"/>
                        <w:left w:val="none" w:sz="0" w:space="0" w:color="auto"/>
                        <w:bottom w:val="none" w:sz="0" w:space="0" w:color="auto"/>
                        <w:right w:val="none" w:sz="0" w:space="0" w:color="auto"/>
                      </w:divBdr>
                    </w:div>
                  </w:divsChild>
                </w:div>
                <w:div w:id="38362911">
                  <w:marLeft w:val="0"/>
                  <w:marRight w:val="0"/>
                  <w:marTop w:val="0"/>
                  <w:marBottom w:val="0"/>
                  <w:divBdr>
                    <w:top w:val="none" w:sz="0" w:space="0" w:color="auto"/>
                    <w:left w:val="none" w:sz="0" w:space="0" w:color="auto"/>
                    <w:bottom w:val="none" w:sz="0" w:space="0" w:color="auto"/>
                    <w:right w:val="none" w:sz="0" w:space="0" w:color="auto"/>
                  </w:divBdr>
                  <w:divsChild>
                    <w:div w:id="1808086613">
                      <w:marLeft w:val="0"/>
                      <w:marRight w:val="0"/>
                      <w:marTop w:val="0"/>
                      <w:marBottom w:val="0"/>
                      <w:divBdr>
                        <w:top w:val="none" w:sz="0" w:space="0" w:color="auto"/>
                        <w:left w:val="none" w:sz="0" w:space="0" w:color="auto"/>
                        <w:bottom w:val="none" w:sz="0" w:space="0" w:color="auto"/>
                        <w:right w:val="none" w:sz="0" w:space="0" w:color="auto"/>
                      </w:divBdr>
                    </w:div>
                  </w:divsChild>
                </w:div>
                <w:div w:id="56898204">
                  <w:marLeft w:val="0"/>
                  <w:marRight w:val="0"/>
                  <w:marTop w:val="0"/>
                  <w:marBottom w:val="0"/>
                  <w:divBdr>
                    <w:top w:val="none" w:sz="0" w:space="0" w:color="auto"/>
                    <w:left w:val="none" w:sz="0" w:space="0" w:color="auto"/>
                    <w:bottom w:val="none" w:sz="0" w:space="0" w:color="auto"/>
                    <w:right w:val="none" w:sz="0" w:space="0" w:color="auto"/>
                  </w:divBdr>
                  <w:divsChild>
                    <w:div w:id="1541237447">
                      <w:marLeft w:val="0"/>
                      <w:marRight w:val="0"/>
                      <w:marTop w:val="0"/>
                      <w:marBottom w:val="0"/>
                      <w:divBdr>
                        <w:top w:val="none" w:sz="0" w:space="0" w:color="auto"/>
                        <w:left w:val="none" w:sz="0" w:space="0" w:color="auto"/>
                        <w:bottom w:val="none" w:sz="0" w:space="0" w:color="auto"/>
                        <w:right w:val="none" w:sz="0" w:space="0" w:color="auto"/>
                      </w:divBdr>
                    </w:div>
                  </w:divsChild>
                </w:div>
                <w:div w:id="64379368">
                  <w:marLeft w:val="0"/>
                  <w:marRight w:val="0"/>
                  <w:marTop w:val="0"/>
                  <w:marBottom w:val="0"/>
                  <w:divBdr>
                    <w:top w:val="none" w:sz="0" w:space="0" w:color="auto"/>
                    <w:left w:val="none" w:sz="0" w:space="0" w:color="auto"/>
                    <w:bottom w:val="none" w:sz="0" w:space="0" w:color="auto"/>
                    <w:right w:val="none" w:sz="0" w:space="0" w:color="auto"/>
                  </w:divBdr>
                  <w:divsChild>
                    <w:div w:id="183983130">
                      <w:marLeft w:val="0"/>
                      <w:marRight w:val="0"/>
                      <w:marTop w:val="0"/>
                      <w:marBottom w:val="0"/>
                      <w:divBdr>
                        <w:top w:val="none" w:sz="0" w:space="0" w:color="auto"/>
                        <w:left w:val="none" w:sz="0" w:space="0" w:color="auto"/>
                        <w:bottom w:val="none" w:sz="0" w:space="0" w:color="auto"/>
                        <w:right w:val="none" w:sz="0" w:space="0" w:color="auto"/>
                      </w:divBdr>
                    </w:div>
                  </w:divsChild>
                </w:div>
                <w:div w:id="114911413">
                  <w:marLeft w:val="0"/>
                  <w:marRight w:val="0"/>
                  <w:marTop w:val="0"/>
                  <w:marBottom w:val="0"/>
                  <w:divBdr>
                    <w:top w:val="none" w:sz="0" w:space="0" w:color="auto"/>
                    <w:left w:val="none" w:sz="0" w:space="0" w:color="auto"/>
                    <w:bottom w:val="none" w:sz="0" w:space="0" w:color="auto"/>
                    <w:right w:val="none" w:sz="0" w:space="0" w:color="auto"/>
                  </w:divBdr>
                  <w:divsChild>
                    <w:div w:id="106435436">
                      <w:marLeft w:val="0"/>
                      <w:marRight w:val="0"/>
                      <w:marTop w:val="0"/>
                      <w:marBottom w:val="0"/>
                      <w:divBdr>
                        <w:top w:val="none" w:sz="0" w:space="0" w:color="auto"/>
                        <w:left w:val="none" w:sz="0" w:space="0" w:color="auto"/>
                        <w:bottom w:val="none" w:sz="0" w:space="0" w:color="auto"/>
                        <w:right w:val="none" w:sz="0" w:space="0" w:color="auto"/>
                      </w:divBdr>
                    </w:div>
                    <w:div w:id="434983505">
                      <w:marLeft w:val="0"/>
                      <w:marRight w:val="0"/>
                      <w:marTop w:val="0"/>
                      <w:marBottom w:val="0"/>
                      <w:divBdr>
                        <w:top w:val="none" w:sz="0" w:space="0" w:color="auto"/>
                        <w:left w:val="none" w:sz="0" w:space="0" w:color="auto"/>
                        <w:bottom w:val="none" w:sz="0" w:space="0" w:color="auto"/>
                        <w:right w:val="none" w:sz="0" w:space="0" w:color="auto"/>
                      </w:divBdr>
                    </w:div>
                  </w:divsChild>
                </w:div>
                <w:div w:id="129978421">
                  <w:marLeft w:val="0"/>
                  <w:marRight w:val="0"/>
                  <w:marTop w:val="0"/>
                  <w:marBottom w:val="0"/>
                  <w:divBdr>
                    <w:top w:val="none" w:sz="0" w:space="0" w:color="auto"/>
                    <w:left w:val="none" w:sz="0" w:space="0" w:color="auto"/>
                    <w:bottom w:val="none" w:sz="0" w:space="0" w:color="auto"/>
                    <w:right w:val="none" w:sz="0" w:space="0" w:color="auto"/>
                  </w:divBdr>
                  <w:divsChild>
                    <w:div w:id="291208441">
                      <w:marLeft w:val="0"/>
                      <w:marRight w:val="0"/>
                      <w:marTop w:val="0"/>
                      <w:marBottom w:val="0"/>
                      <w:divBdr>
                        <w:top w:val="none" w:sz="0" w:space="0" w:color="auto"/>
                        <w:left w:val="none" w:sz="0" w:space="0" w:color="auto"/>
                        <w:bottom w:val="none" w:sz="0" w:space="0" w:color="auto"/>
                        <w:right w:val="none" w:sz="0" w:space="0" w:color="auto"/>
                      </w:divBdr>
                    </w:div>
                  </w:divsChild>
                </w:div>
                <w:div w:id="134953909">
                  <w:marLeft w:val="0"/>
                  <w:marRight w:val="0"/>
                  <w:marTop w:val="0"/>
                  <w:marBottom w:val="0"/>
                  <w:divBdr>
                    <w:top w:val="none" w:sz="0" w:space="0" w:color="auto"/>
                    <w:left w:val="none" w:sz="0" w:space="0" w:color="auto"/>
                    <w:bottom w:val="none" w:sz="0" w:space="0" w:color="auto"/>
                    <w:right w:val="none" w:sz="0" w:space="0" w:color="auto"/>
                  </w:divBdr>
                  <w:divsChild>
                    <w:div w:id="1351641865">
                      <w:marLeft w:val="0"/>
                      <w:marRight w:val="0"/>
                      <w:marTop w:val="0"/>
                      <w:marBottom w:val="0"/>
                      <w:divBdr>
                        <w:top w:val="none" w:sz="0" w:space="0" w:color="auto"/>
                        <w:left w:val="none" w:sz="0" w:space="0" w:color="auto"/>
                        <w:bottom w:val="none" w:sz="0" w:space="0" w:color="auto"/>
                        <w:right w:val="none" w:sz="0" w:space="0" w:color="auto"/>
                      </w:divBdr>
                    </w:div>
                    <w:div w:id="1705979210">
                      <w:marLeft w:val="0"/>
                      <w:marRight w:val="0"/>
                      <w:marTop w:val="0"/>
                      <w:marBottom w:val="0"/>
                      <w:divBdr>
                        <w:top w:val="none" w:sz="0" w:space="0" w:color="auto"/>
                        <w:left w:val="none" w:sz="0" w:space="0" w:color="auto"/>
                        <w:bottom w:val="none" w:sz="0" w:space="0" w:color="auto"/>
                        <w:right w:val="none" w:sz="0" w:space="0" w:color="auto"/>
                      </w:divBdr>
                    </w:div>
                  </w:divsChild>
                </w:div>
                <w:div w:id="160199370">
                  <w:marLeft w:val="0"/>
                  <w:marRight w:val="0"/>
                  <w:marTop w:val="0"/>
                  <w:marBottom w:val="0"/>
                  <w:divBdr>
                    <w:top w:val="none" w:sz="0" w:space="0" w:color="auto"/>
                    <w:left w:val="none" w:sz="0" w:space="0" w:color="auto"/>
                    <w:bottom w:val="none" w:sz="0" w:space="0" w:color="auto"/>
                    <w:right w:val="none" w:sz="0" w:space="0" w:color="auto"/>
                  </w:divBdr>
                  <w:divsChild>
                    <w:div w:id="1394811506">
                      <w:marLeft w:val="0"/>
                      <w:marRight w:val="0"/>
                      <w:marTop w:val="0"/>
                      <w:marBottom w:val="0"/>
                      <w:divBdr>
                        <w:top w:val="none" w:sz="0" w:space="0" w:color="auto"/>
                        <w:left w:val="none" w:sz="0" w:space="0" w:color="auto"/>
                        <w:bottom w:val="none" w:sz="0" w:space="0" w:color="auto"/>
                        <w:right w:val="none" w:sz="0" w:space="0" w:color="auto"/>
                      </w:divBdr>
                    </w:div>
                  </w:divsChild>
                </w:div>
                <w:div w:id="162403199">
                  <w:marLeft w:val="0"/>
                  <w:marRight w:val="0"/>
                  <w:marTop w:val="0"/>
                  <w:marBottom w:val="0"/>
                  <w:divBdr>
                    <w:top w:val="none" w:sz="0" w:space="0" w:color="auto"/>
                    <w:left w:val="none" w:sz="0" w:space="0" w:color="auto"/>
                    <w:bottom w:val="none" w:sz="0" w:space="0" w:color="auto"/>
                    <w:right w:val="none" w:sz="0" w:space="0" w:color="auto"/>
                  </w:divBdr>
                  <w:divsChild>
                    <w:div w:id="81411306">
                      <w:marLeft w:val="0"/>
                      <w:marRight w:val="0"/>
                      <w:marTop w:val="0"/>
                      <w:marBottom w:val="0"/>
                      <w:divBdr>
                        <w:top w:val="none" w:sz="0" w:space="0" w:color="auto"/>
                        <w:left w:val="none" w:sz="0" w:space="0" w:color="auto"/>
                        <w:bottom w:val="none" w:sz="0" w:space="0" w:color="auto"/>
                        <w:right w:val="none" w:sz="0" w:space="0" w:color="auto"/>
                      </w:divBdr>
                    </w:div>
                  </w:divsChild>
                </w:div>
                <w:div w:id="165559274">
                  <w:marLeft w:val="0"/>
                  <w:marRight w:val="0"/>
                  <w:marTop w:val="0"/>
                  <w:marBottom w:val="0"/>
                  <w:divBdr>
                    <w:top w:val="none" w:sz="0" w:space="0" w:color="auto"/>
                    <w:left w:val="none" w:sz="0" w:space="0" w:color="auto"/>
                    <w:bottom w:val="none" w:sz="0" w:space="0" w:color="auto"/>
                    <w:right w:val="none" w:sz="0" w:space="0" w:color="auto"/>
                  </w:divBdr>
                  <w:divsChild>
                    <w:div w:id="1424034780">
                      <w:marLeft w:val="0"/>
                      <w:marRight w:val="0"/>
                      <w:marTop w:val="0"/>
                      <w:marBottom w:val="0"/>
                      <w:divBdr>
                        <w:top w:val="none" w:sz="0" w:space="0" w:color="auto"/>
                        <w:left w:val="none" w:sz="0" w:space="0" w:color="auto"/>
                        <w:bottom w:val="none" w:sz="0" w:space="0" w:color="auto"/>
                        <w:right w:val="none" w:sz="0" w:space="0" w:color="auto"/>
                      </w:divBdr>
                    </w:div>
                  </w:divsChild>
                </w:div>
                <w:div w:id="271019294">
                  <w:marLeft w:val="0"/>
                  <w:marRight w:val="0"/>
                  <w:marTop w:val="0"/>
                  <w:marBottom w:val="0"/>
                  <w:divBdr>
                    <w:top w:val="none" w:sz="0" w:space="0" w:color="auto"/>
                    <w:left w:val="none" w:sz="0" w:space="0" w:color="auto"/>
                    <w:bottom w:val="none" w:sz="0" w:space="0" w:color="auto"/>
                    <w:right w:val="none" w:sz="0" w:space="0" w:color="auto"/>
                  </w:divBdr>
                  <w:divsChild>
                    <w:div w:id="425271181">
                      <w:marLeft w:val="0"/>
                      <w:marRight w:val="0"/>
                      <w:marTop w:val="0"/>
                      <w:marBottom w:val="0"/>
                      <w:divBdr>
                        <w:top w:val="none" w:sz="0" w:space="0" w:color="auto"/>
                        <w:left w:val="none" w:sz="0" w:space="0" w:color="auto"/>
                        <w:bottom w:val="none" w:sz="0" w:space="0" w:color="auto"/>
                        <w:right w:val="none" w:sz="0" w:space="0" w:color="auto"/>
                      </w:divBdr>
                    </w:div>
                    <w:div w:id="1630089676">
                      <w:marLeft w:val="0"/>
                      <w:marRight w:val="0"/>
                      <w:marTop w:val="0"/>
                      <w:marBottom w:val="0"/>
                      <w:divBdr>
                        <w:top w:val="none" w:sz="0" w:space="0" w:color="auto"/>
                        <w:left w:val="none" w:sz="0" w:space="0" w:color="auto"/>
                        <w:bottom w:val="none" w:sz="0" w:space="0" w:color="auto"/>
                        <w:right w:val="none" w:sz="0" w:space="0" w:color="auto"/>
                      </w:divBdr>
                    </w:div>
                    <w:div w:id="1728534354">
                      <w:marLeft w:val="0"/>
                      <w:marRight w:val="0"/>
                      <w:marTop w:val="0"/>
                      <w:marBottom w:val="0"/>
                      <w:divBdr>
                        <w:top w:val="none" w:sz="0" w:space="0" w:color="auto"/>
                        <w:left w:val="none" w:sz="0" w:space="0" w:color="auto"/>
                        <w:bottom w:val="none" w:sz="0" w:space="0" w:color="auto"/>
                        <w:right w:val="none" w:sz="0" w:space="0" w:color="auto"/>
                      </w:divBdr>
                    </w:div>
                    <w:div w:id="1768958615">
                      <w:marLeft w:val="0"/>
                      <w:marRight w:val="0"/>
                      <w:marTop w:val="0"/>
                      <w:marBottom w:val="0"/>
                      <w:divBdr>
                        <w:top w:val="none" w:sz="0" w:space="0" w:color="auto"/>
                        <w:left w:val="none" w:sz="0" w:space="0" w:color="auto"/>
                        <w:bottom w:val="none" w:sz="0" w:space="0" w:color="auto"/>
                        <w:right w:val="none" w:sz="0" w:space="0" w:color="auto"/>
                      </w:divBdr>
                    </w:div>
                  </w:divsChild>
                </w:div>
                <w:div w:id="445662678">
                  <w:marLeft w:val="0"/>
                  <w:marRight w:val="0"/>
                  <w:marTop w:val="0"/>
                  <w:marBottom w:val="0"/>
                  <w:divBdr>
                    <w:top w:val="none" w:sz="0" w:space="0" w:color="auto"/>
                    <w:left w:val="none" w:sz="0" w:space="0" w:color="auto"/>
                    <w:bottom w:val="none" w:sz="0" w:space="0" w:color="auto"/>
                    <w:right w:val="none" w:sz="0" w:space="0" w:color="auto"/>
                  </w:divBdr>
                  <w:divsChild>
                    <w:div w:id="1180312859">
                      <w:marLeft w:val="0"/>
                      <w:marRight w:val="0"/>
                      <w:marTop w:val="0"/>
                      <w:marBottom w:val="0"/>
                      <w:divBdr>
                        <w:top w:val="none" w:sz="0" w:space="0" w:color="auto"/>
                        <w:left w:val="none" w:sz="0" w:space="0" w:color="auto"/>
                        <w:bottom w:val="none" w:sz="0" w:space="0" w:color="auto"/>
                        <w:right w:val="none" w:sz="0" w:space="0" w:color="auto"/>
                      </w:divBdr>
                    </w:div>
                  </w:divsChild>
                </w:div>
                <w:div w:id="506209485">
                  <w:marLeft w:val="0"/>
                  <w:marRight w:val="0"/>
                  <w:marTop w:val="0"/>
                  <w:marBottom w:val="0"/>
                  <w:divBdr>
                    <w:top w:val="none" w:sz="0" w:space="0" w:color="auto"/>
                    <w:left w:val="none" w:sz="0" w:space="0" w:color="auto"/>
                    <w:bottom w:val="none" w:sz="0" w:space="0" w:color="auto"/>
                    <w:right w:val="none" w:sz="0" w:space="0" w:color="auto"/>
                  </w:divBdr>
                  <w:divsChild>
                    <w:div w:id="1772699540">
                      <w:marLeft w:val="0"/>
                      <w:marRight w:val="0"/>
                      <w:marTop w:val="0"/>
                      <w:marBottom w:val="0"/>
                      <w:divBdr>
                        <w:top w:val="none" w:sz="0" w:space="0" w:color="auto"/>
                        <w:left w:val="none" w:sz="0" w:space="0" w:color="auto"/>
                        <w:bottom w:val="none" w:sz="0" w:space="0" w:color="auto"/>
                        <w:right w:val="none" w:sz="0" w:space="0" w:color="auto"/>
                      </w:divBdr>
                    </w:div>
                  </w:divsChild>
                </w:div>
                <w:div w:id="517424862">
                  <w:marLeft w:val="0"/>
                  <w:marRight w:val="0"/>
                  <w:marTop w:val="0"/>
                  <w:marBottom w:val="0"/>
                  <w:divBdr>
                    <w:top w:val="none" w:sz="0" w:space="0" w:color="auto"/>
                    <w:left w:val="none" w:sz="0" w:space="0" w:color="auto"/>
                    <w:bottom w:val="none" w:sz="0" w:space="0" w:color="auto"/>
                    <w:right w:val="none" w:sz="0" w:space="0" w:color="auto"/>
                  </w:divBdr>
                  <w:divsChild>
                    <w:div w:id="1229268128">
                      <w:marLeft w:val="0"/>
                      <w:marRight w:val="0"/>
                      <w:marTop w:val="0"/>
                      <w:marBottom w:val="0"/>
                      <w:divBdr>
                        <w:top w:val="none" w:sz="0" w:space="0" w:color="auto"/>
                        <w:left w:val="none" w:sz="0" w:space="0" w:color="auto"/>
                        <w:bottom w:val="none" w:sz="0" w:space="0" w:color="auto"/>
                        <w:right w:val="none" w:sz="0" w:space="0" w:color="auto"/>
                      </w:divBdr>
                    </w:div>
                  </w:divsChild>
                </w:div>
                <w:div w:id="580527839">
                  <w:marLeft w:val="0"/>
                  <w:marRight w:val="0"/>
                  <w:marTop w:val="0"/>
                  <w:marBottom w:val="0"/>
                  <w:divBdr>
                    <w:top w:val="none" w:sz="0" w:space="0" w:color="auto"/>
                    <w:left w:val="none" w:sz="0" w:space="0" w:color="auto"/>
                    <w:bottom w:val="none" w:sz="0" w:space="0" w:color="auto"/>
                    <w:right w:val="none" w:sz="0" w:space="0" w:color="auto"/>
                  </w:divBdr>
                  <w:divsChild>
                    <w:div w:id="1641181546">
                      <w:marLeft w:val="0"/>
                      <w:marRight w:val="0"/>
                      <w:marTop w:val="0"/>
                      <w:marBottom w:val="0"/>
                      <w:divBdr>
                        <w:top w:val="none" w:sz="0" w:space="0" w:color="auto"/>
                        <w:left w:val="none" w:sz="0" w:space="0" w:color="auto"/>
                        <w:bottom w:val="none" w:sz="0" w:space="0" w:color="auto"/>
                        <w:right w:val="none" w:sz="0" w:space="0" w:color="auto"/>
                      </w:divBdr>
                    </w:div>
                  </w:divsChild>
                </w:div>
                <w:div w:id="594360885">
                  <w:marLeft w:val="0"/>
                  <w:marRight w:val="0"/>
                  <w:marTop w:val="0"/>
                  <w:marBottom w:val="0"/>
                  <w:divBdr>
                    <w:top w:val="none" w:sz="0" w:space="0" w:color="auto"/>
                    <w:left w:val="none" w:sz="0" w:space="0" w:color="auto"/>
                    <w:bottom w:val="none" w:sz="0" w:space="0" w:color="auto"/>
                    <w:right w:val="none" w:sz="0" w:space="0" w:color="auto"/>
                  </w:divBdr>
                  <w:divsChild>
                    <w:div w:id="196549031">
                      <w:marLeft w:val="0"/>
                      <w:marRight w:val="0"/>
                      <w:marTop w:val="0"/>
                      <w:marBottom w:val="0"/>
                      <w:divBdr>
                        <w:top w:val="none" w:sz="0" w:space="0" w:color="auto"/>
                        <w:left w:val="none" w:sz="0" w:space="0" w:color="auto"/>
                        <w:bottom w:val="none" w:sz="0" w:space="0" w:color="auto"/>
                        <w:right w:val="none" w:sz="0" w:space="0" w:color="auto"/>
                      </w:divBdr>
                    </w:div>
                  </w:divsChild>
                </w:div>
                <w:div w:id="686709739">
                  <w:marLeft w:val="0"/>
                  <w:marRight w:val="0"/>
                  <w:marTop w:val="0"/>
                  <w:marBottom w:val="0"/>
                  <w:divBdr>
                    <w:top w:val="none" w:sz="0" w:space="0" w:color="auto"/>
                    <w:left w:val="none" w:sz="0" w:space="0" w:color="auto"/>
                    <w:bottom w:val="none" w:sz="0" w:space="0" w:color="auto"/>
                    <w:right w:val="none" w:sz="0" w:space="0" w:color="auto"/>
                  </w:divBdr>
                  <w:divsChild>
                    <w:div w:id="995182224">
                      <w:marLeft w:val="0"/>
                      <w:marRight w:val="0"/>
                      <w:marTop w:val="0"/>
                      <w:marBottom w:val="0"/>
                      <w:divBdr>
                        <w:top w:val="none" w:sz="0" w:space="0" w:color="auto"/>
                        <w:left w:val="none" w:sz="0" w:space="0" w:color="auto"/>
                        <w:bottom w:val="none" w:sz="0" w:space="0" w:color="auto"/>
                        <w:right w:val="none" w:sz="0" w:space="0" w:color="auto"/>
                      </w:divBdr>
                    </w:div>
                  </w:divsChild>
                </w:div>
                <w:div w:id="697317005">
                  <w:marLeft w:val="0"/>
                  <w:marRight w:val="0"/>
                  <w:marTop w:val="0"/>
                  <w:marBottom w:val="0"/>
                  <w:divBdr>
                    <w:top w:val="none" w:sz="0" w:space="0" w:color="auto"/>
                    <w:left w:val="none" w:sz="0" w:space="0" w:color="auto"/>
                    <w:bottom w:val="none" w:sz="0" w:space="0" w:color="auto"/>
                    <w:right w:val="none" w:sz="0" w:space="0" w:color="auto"/>
                  </w:divBdr>
                  <w:divsChild>
                    <w:div w:id="479620208">
                      <w:marLeft w:val="0"/>
                      <w:marRight w:val="0"/>
                      <w:marTop w:val="0"/>
                      <w:marBottom w:val="0"/>
                      <w:divBdr>
                        <w:top w:val="none" w:sz="0" w:space="0" w:color="auto"/>
                        <w:left w:val="none" w:sz="0" w:space="0" w:color="auto"/>
                        <w:bottom w:val="none" w:sz="0" w:space="0" w:color="auto"/>
                        <w:right w:val="none" w:sz="0" w:space="0" w:color="auto"/>
                      </w:divBdr>
                    </w:div>
                  </w:divsChild>
                </w:div>
                <w:div w:id="771704447">
                  <w:marLeft w:val="0"/>
                  <w:marRight w:val="0"/>
                  <w:marTop w:val="0"/>
                  <w:marBottom w:val="0"/>
                  <w:divBdr>
                    <w:top w:val="none" w:sz="0" w:space="0" w:color="auto"/>
                    <w:left w:val="none" w:sz="0" w:space="0" w:color="auto"/>
                    <w:bottom w:val="none" w:sz="0" w:space="0" w:color="auto"/>
                    <w:right w:val="none" w:sz="0" w:space="0" w:color="auto"/>
                  </w:divBdr>
                  <w:divsChild>
                    <w:div w:id="1009790523">
                      <w:marLeft w:val="0"/>
                      <w:marRight w:val="0"/>
                      <w:marTop w:val="0"/>
                      <w:marBottom w:val="0"/>
                      <w:divBdr>
                        <w:top w:val="none" w:sz="0" w:space="0" w:color="auto"/>
                        <w:left w:val="none" w:sz="0" w:space="0" w:color="auto"/>
                        <w:bottom w:val="none" w:sz="0" w:space="0" w:color="auto"/>
                        <w:right w:val="none" w:sz="0" w:space="0" w:color="auto"/>
                      </w:divBdr>
                    </w:div>
                  </w:divsChild>
                </w:div>
                <w:div w:id="830756914">
                  <w:marLeft w:val="0"/>
                  <w:marRight w:val="0"/>
                  <w:marTop w:val="0"/>
                  <w:marBottom w:val="0"/>
                  <w:divBdr>
                    <w:top w:val="none" w:sz="0" w:space="0" w:color="auto"/>
                    <w:left w:val="none" w:sz="0" w:space="0" w:color="auto"/>
                    <w:bottom w:val="none" w:sz="0" w:space="0" w:color="auto"/>
                    <w:right w:val="none" w:sz="0" w:space="0" w:color="auto"/>
                  </w:divBdr>
                  <w:divsChild>
                    <w:div w:id="1405489561">
                      <w:marLeft w:val="0"/>
                      <w:marRight w:val="0"/>
                      <w:marTop w:val="0"/>
                      <w:marBottom w:val="0"/>
                      <w:divBdr>
                        <w:top w:val="none" w:sz="0" w:space="0" w:color="auto"/>
                        <w:left w:val="none" w:sz="0" w:space="0" w:color="auto"/>
                        <w:bottom w:val="none" w:sz="0" w:space="0" w:color="auto"/>
                        <w:right w:val="none" w:sz="0" w:space="0" w:color="auto"/>
                      </w:divBdr>
                    </w:div>
                  </w:divsChild>
                </w:div>
                <w:div w:id="960383957">
                  <w:marLeft w:val="0"/>
                  <w:marRight w:val="0"/>
                  <w:marTop w:val="0"/>
                  <w:marBottom w:val="0"/>
                  <w:divBdr>
                    <w:top w:val="none" w:sz="0" w:space="0" w:color="auto"/>
                    <w:left w:val="none" w:sz="0" w:space="0" w:color="auto"/>
                    <w:bottom w:val="none" w:sz="0" w:space="0" w:color="auto"/>
                    <w:right w:val="none" w:sz="0" w:space="0" w:color="auto"/>
                  </w:divBdr>
                  <w:divsChild>
                    <w:div w:id="259993081">
                      <w:marLeft w:val="0"/>
                      <w:marRight w:val="0"/>
                      <w:marTop w:val="0"/>
                      <w:marBottom w:val="0"/>
                      <w:divBdr>
                        <w:top w:val="none" w:sz="0" w:space="0" w:color="auto"/>
                        <w:left w:val="none" w:sz="0" w:space="0" w:color="auto"/>
                        <w:bottom w:val="none" w:sz="0" w:space="0" w:color="auto"/>
                        <w:right w:val="none" w:sz="0" w:space="0" w:color="auto"/>
                      </w:divBdr>
                    </w:div>
                  </w:divsChild>
                </w:div>
                <w:div w:id="1070999334">
                  <w:marLeft w:val="0"/>
                  <w:marRight w:val="0"/>
                  <w:marTop w:val="0"/>
                  <w:marBottom w:val="0"/>
                  <w:divBdr>
                    <w:top w:val="none" w:sz="0" w:space="0" w:color="auto"/>
                    <w:left w:val="none" w:sz="0" w:space="0" w:color="auto"/>
                    <w:bottom w:val="none" w:sz="0" w:space="0" w:color="auto"/>
                    <w:right w:val="none" w:sz="0" w:space="0" w:color="auto"/>
                  </w:divBdr>
                  <w:divsChild>
                    <w:div w:id="2114083367">
                      <w:marLeft w:val="0"/>
                      <w:marRight w:val="0"/>
                      <w:marTop w:val="0"/>
                      <w:marBottom w:val="0"/>
                      <w:divBdr>
                        <w:top w:val="none" w:sz="0" w:space="0" w:color="auto"/>
                        <w:left w:val="none" w:sz="0" w:space="0" w:color="auto"/>
                        <w:bottom w:val="none" w:sz="0" w:space="0" w:color="auto"/>
                        <w:right w:val="none" w:sz="0" w:space="0" w:color="auto"/>
                      </w:divBdr>
                    </w:div>
                  </w:divsChild>
                </w:div>
                <w:div w:id="1105881806">
                  <w:marLeft w:val="0"/>
                  <w:marRight w:val="0"/>
                  <w:marTop w:val="0"/>
                  <w:marBottom w:val="0"/>
                  <w:divBdr>
                    <w:top w:val="none" w:sz="0" w:space="0" w:color="auto"/>
                    <w:left w:val="none" w:sz="0" w:space="0" w:color="auto"/>
                    <w:bottom w:val="none" w:sz="0" w:space="0" w:color="auto"/>
                    <w:right w:val="none" w:sz="0" w:space="0" w:color="auto"/>
                  </w:divBdr>
                  <w:divsChild>
                    <w:div w:id="1288512603">
                      <w:marLeft w:val="0"/>
                      <w:marRight w:val="0"/>
                      <w:marTop w:val="0"/>
                      <w:marBottom w:val="0"/>
                      <w:divBdr>
                        <w:top w:val="none" w:sz="0" w:space="0" w:color="auto"/>
                        <w:left w:val="none" w:sz="0" w:space="0" w:color="auto"/>
                        <w:bottom w:val="none" w:sz="0" w:space="0" w:color="auto"/>
                        <w:right w:val="none" w:sz="0" w:space="0" w:color="auto"/>
                      </w:divBdr>
                    </w:div>
                  </w:divsChild>
                </w:div>
                <w:div w:id="1113597676">
                  <w:marLeft w:val="0"/>
                  <w:marRight w:val="0"/>
                  <w:marTop w:val="0"/>
                  <w:marBottom w:val="0"/>
                  <w:divBdr>
                    <w:top w:val="none" w:sz="0" w:space="0" w:color="auto"/>
                    <w:left w:val="none" w:sz="0" w:space="0" w:color="auto"/>
                    <w:bottom w:val="none" w:sz="0" w:space="0" w:color="auto"/>
                    <w:right w:val="none" w:sz="0" w:space="0" w:color="auto"/>
                  </w:divBdr>
                  <w:divsChild>
                    <w:div w:id="909391110">
                      <w:marLeft w:val="0"/>
                      <w:marRight w:val="0"/>
                      <w:marTop w:val="0"/>
                      <w:marBottom w:val="0"/>
                      <w:divBdr>
                        <w:top w:val="none" w:sz="0" w:space="0" w:color="auto"/>
                        <w:left w:val="none" w:sz="0" w:space="0" w:color="auto"/>
                        <w:bottom w:val="none" w:sz="0" w:space="0" w:color="auto"/>
                        <w:right w:val="none" w:sz="0" w:space="0" w:color="auto"/>
                      </w:divBdr>
                    </w:div>
                  </w:divsChild>
                </w:div>
                <w:div w:id="1169633776">
                  <w:marLeft w:val="0"/>
                  <w:marRight w:val="0"/>
                  <w:marTop w:val="0"/>
                  <w:marBottom w:val="0"/>
                  <w:divBdr>
                    <w:top w:val="none" w:sz="0" w:space="0" w:color="auto"/>
                    <w:left w:val="none" w:sz="0" w:space="0" w:color="auto"/>
                    <w:bottom w:val="none" w:sz="0" w:space="0" w:color="auto"/>
                    <w:right w:val="none" w:sz="0" w:space="0" w:color="auto"/>
                  </w:divBdr>
                  <w:divsChild>
                    <w:div w:id="2000843125">
                      <w:marLeft w:val="0"/>
                      <w:marRight w:val="0"/>
                      <w:marTop w:val="0"/>
                      <w:marBottom w:val="0"/>
                      <w:divBdr>
                        <w:top w:val="none" w:sz="0" w:space="0" w:color="auto"/>
                        <w:left w:val="none" w:sz="0" w:space="0" w:color="auto"/>
                        <w:bottom w:val="none" w:sz="0" w:space="0" w:color="auto"/>
                        <w:right w:val="none" w:sz="0" w:space="0" w:color="auto"/>
                      </w:divBdr>
                    </w:div>
                  </w:divsChild>
                </w:div>
                <w:div w:id="1215003203">
                  <w:marLeft w:val="0"/>
                  <w:marRight w:val="0"/>
                  <w:marTop w:val="0"/>
                  <w:marBottom w:val="0"/>
                  <w:divBdr>
                    <w:top w:val="none" w:sz="0" w:space="0" w:color="auto"/>
                    <w:left w:val="none" w:sz="0" w:space="0" w:color="auto"/>
                    <w:bottom w:val="none" w:sz="0" w:space="0" w:color="auto"/>
                    <w:right w:val="none" w:sz="0" w:space="0" w:color="auto"/>
                  </w:divBdr>
                  <w:divsChild>
                    <w:div w:id="476992122">
                      <w:marLeft w:val="0"/>
                      <w:marRight w:val="0"/>
                      <w:marTop w:val="0"/>
                      <w:marBottom w:val="0"/>
                      <w:divBdr>
                        <w:top w:val="none" w:sz="0" w:space="0" w:color="auto"/>
                        <w:left w:val="none" w:sz="0" w:space="0" w:color="auto"/>
                        <w:bottom w:val="none" w:sz="0" w:space="0" w:color="auto"/>
                        <w:right w:val="none" w:sz="0" w:space="0" w:color="auto"/>
                      </w:divBdr>
                    </w:div>
                    <w:div w:id="1076317492">
                      <w:marLeft w:val="0"/>
                      <w:marRight w:val="0"/>
                      <w:marTop w:val="0"/>
                      <w:marBottom w:val="0"/>
                      <w:divBdr>
                        <w:top w:val="none" w:sz="0" w:space="0" w:color="auto"/>
                        <w:left w:val="none" w:sz="0" w:space="0" w:color="auto"/>
                        <w:bottom w:val="none" w:sz="0" w:space="0" w:color="auto"/>
                        <w:right w:val="none" w:sz="0" w:space="0" w:color="auto"/>
                      </w:divBdr>
                    </w:div>
                    <w:div w:id="1261332484">
                      <w:marLeft w:val="0"/>
                      <w:marRight w:val="0"/>
                      <w:marTop w:val="0"/>
                      <w:marBottom w:val="0"/>
                      <w:divBdr>
                        <w:top w:val="none" w:sz="0" w:space="0" w:color="auto"/>
                        <w:left w:val="none" w:sz="0" w:space="0" w:color="auto"/>
                        <w:bottom w:val="none" w:sz="0" w:space="0" w:color="auto"/>
                        <w:right w:val="none" w:sz="0" w:space="0" w:color="auto"/>
                      </w:divBdr>
                    </w:div>
                    <w:div w:id="1371102382">
                      <w:marLeft w:val="0"/>
                      <w:marRight w:val="0"/>
                      <w:marTop w:val="0"/>
                      <w:marBottom w:val="0"/>
                      <w:divBdr>
                        <w:top w:val="none" w:sz="0" w:space="0" w:color="auto"/>
                        <w:left w:val="none" w:sz="0" w:space="0" w:color="auto"/>
                        <w:bottom w:val="none" w:sz="0" w:space="0" w:color="auto"/>
                        <w:right w:val="none" w:sz="0" w:space="0" w:color="auto"/>
                      </w:divBdr>
                    </w:div>
                    <w:div w:id="1662537822">
                      <w:marLeft w:val="0"/>
                      <w:marRight w:val="0"/>
                      <w:marTop w:val="0"/>
                      <w:marBottom w:val="0"/>
                      <w:divBdr>
                        <w:top w:val="none" w:sz="0" w:space="0" w:color="auto"/>
                        <w:left w:val="none" w:sz="0" w:space="0" w:color="auto"/>
                        <w:bottom w:val="none" w:sz="0" w:space="0" w:color="auto"/>
                        <w:right w:val="none" w:sz="0" w:space="0" w:color="auto"/>
                      </w:divBdr>
                    </w:div>
                  </w:divsChild>
                </w:div>
                <w:div w:id="1227499314">
                  <w:marLeft w:val="0"/>
                  <w:marRight w:val="0"/>
                  <w:marTop w:val="0"/>
                  <w:marBottom w:val="0"/>
                  <w:divBdr>
                    <w:top w:val="none" w:sz="0" w:space="0" w:color="auto"/>
                    <w:left w:val="none" w:sz="0" w:space="0" w:color="auto"/>
                    <w:bottom w:val="none" w:sz="0" w:space="0" w:color="auto"/>
                    <w:right w:val="none" w:sz="0" w:space="0" w:color="auto"/>
                  </w:divBdr>
                  <w:divsChild>
                    <w:div w:id="308366787">
                      <w:marLeft w:val="0"/>
                      <w:marRight w:val="0"/>
                      <w:marTop w:val="0"/>
                      <w:marBottom w:val="0"/>
                      <w:divBdr>
                        <w:top w:val="none" w:sz="0" w:space="0" w:color="auto"/>
                        <w:left w:val="none" w:sz="0" w:space="0" w:color="auto"/>
                        <w:bottom w:val="none" w:sz="0" w:space="0" w:color="auto"/>
                        <w:right w:val="none" w:sz="0" w:space="0" w:color="auto"/>
                      </w:divBdr>
                    </w:div>
                  </w:divsChild>
                </w:div>
                <w:div w:id="1248004343">
                  <w:marLeft w:val="0"/>
                  <w:marRight w:val="0"/>
                  <w:marTop w:val="0"/>
                  <w:marBottom w:val="0"/>
                  <w:divBdr>
                    <w:top w:val="none" w:sz="0" w:space="0" w:color="auto"/>
                    <w:left w:val="none" w:sz="0" w:space="0" w:color="auto"/>
                    <w:bottom w:val="none" w:sz="0" w:space="0" w:color="auto"/>
                    <w:right w:val="none" w:sz="0" w:space="0" w:color="auto"/>
                  </w:divBdr>
                  <w:divsChild>
                    <w:div w:id="465663276">
                      <w:marLeft w:val="0"/>
                      <w:marRight w:val="0"/>
                      <w:marTop w:val="0"/>
                      <w:marBottom w:val="0"/>
                      <w:divBdr>
                        <w:top w:val="none" w:sz="0" w:space="0" w:color="auto"/>
                        <w:left w:val="none" w:sz="0" w:space="0" w:color="auto"/>
                        <w:bottom w:val="none" w:sz="0" w:space="0" w:color="auto"/>
                        <w:right w:val="none" w:sz="0" w:space="0" w:color="auto"/>
                      </w:divBdr>
                    </w:div>
                  </w:divsChild>
                </w:div>
                <w:div w:id="1273435731">
                  <w:marLeft w:val="0"/>
                  <w:marRight w:val="0"/>
                  <w:marTop w:val="0"/>
                  <w:marBottom w:val="0"/>
                  <w:divBdr>
                    <w:top w:val="none" w:sz="0" w:space="0" w:color="auto"/>
                    <w:left w:val="none" w:sz="0" w:space="0" w:color="auto"/>
                    <w:bottom w:val="none" w:sz="0" w:space="0" w:color="auto"/>
                    <w:right w:val="none" w:sz="0" w:space="0" w:color="auto"/>
                  </w:divBdr>
                  <w:divsChild>
                    <w:div w:id="813791739">
                      <w:marLeft w:val="0"/>
                      <w:marRight w:val="0"/>
                      <w:marTop w:val="0"/>
                      <w:marBottom w:val="0"/>
                      <w:divBdr>
                        <w:top w:val="none" w:sz="0" w:space="0" w:color="auto"/>
                        <w:left w:val="none" w:sz="0" w:space="0" w:color="auto"/>
                        <w:bottom w:val="none" w:sz="0" w:space="0" w:color="auto"/>
                        <w:right w:val="none" w:sz="0" w:space="0" w:color="auto"/>
                      </w:divBdr>
                    </w:div>
                  </w:divsChild>
                </w:div>
                <w:div w:id="1344554073">
                  <w:marLeft w:val="0"/>
                  <w:marRight w:val="0"/>
                  <w:marTop w:val="0"/>
                  <w:marBottom w:val="0"/>
                  <w:divBdr>
                    <w:top w:val="none" w:sz="0" w:space="0" w:color="auto"/>
                    <w:left w:val="none" w:sz="0" w:space="0" w:color="auto"/>
                    <w:bottom w:val="none" w:sz="0" w:space="0" w:color="auto"/>
                    <w:right w:val="none" w:sz="0" w:space="0" w:color="auto"/>
                  </w:divBdr>
                  <w:divsChild>
                    <w:div w:id="459420774">
                      <w:marLeft w:val="0"/>
                      <w:marRight w:val="0"/>
                      <w:marTop w:val="0"/>
                      <w:marBottom w:val="0"/>
                      <w:divBdr>
                        <w:top w:val="none" w:sz="0" w:space="0" w:color="auto"/>
                        <w:left w:val="none" w:sz="0" w:space="0" w:color="auto"/>
                        <w:bottom w:val="none" w:sz="0" w:space="0" w:color="auto"/>
                        <w:right w:val="none" w:sz="0" w:space="0" w:color="auto"/>
                      </w:divBdr>
                    </w:div>
                  </w:divsChild>
                </w:div>
                <w:div w:id="1382091148">
                  <w:marLeft w:val="0"/>
                  <w:marRight w:val="0"/>
                  <w:marTop w:val="0"/>
                  <w:marBottom w:val="0"/>
                  <w:divBdr>
                    <w:top w:val="none" w:sz="0" w:space="0" w:color="auto"/>
                    <w:left w:val="none" w:sz="0" w:space="0" w:color="auto"/>
                    <w:bottom w:val="none" w:sz="0" w:space="0" w:color="auto"/>
                    <w:right w:val="none" w:sz="0" w:space="0" w:color="auto"/>
                  </w:divBdr>
                  <w:divsChild>
                    <w:div w:id="1195071016">
                      <w:marLeft w:val="0"/>
                      <w:marRight w:val="0"/>
                      <w:marTop w:val="0"/>
                      <w:marBottom w:val="0"/>
                      <w:divBdr>
                        <w:top w:val="none" w:sz="0" w:space="0" w:color="auto"/>
                        <w:left w:val="none" w:sz="0" w:space="0" w:color="auto"/>
                        <w:bottom w:val="none" w:sz="0" w:space="0" w:color="auto"/>
                        <w:right w:val="none" w:sz="0" w:space="0" w:color="auto"/>
                      </w:divBdr>
                    </w:div>
                  </w:divsChild>
                </w:div>
                <w:div w:id="1386175079">
                  <w:marLeft w:val="0"/>
                  <w:marRight w:val="0"/>
                  <w:marTop w:val="0"/>
                  <w:marBottom w:val="0"/>
                  <w:divBdr>
                    <w:top w:val="none" w:sz="0" w:space="0" w:color="auto"/>
                    <w:left w:val="none" w:sz="0" w:space="0" w:color="auto"/>
                    <w:bottom w:val="none" w:sz="0" w:space="0" w:color="auto"/>
                    <w:right w:val="none" w:sz="0" w:space="0" w:color="auto"/>
                  </w:divBdr>
                  <w:divsChild>
                    <w:div w:id="1066565530">
                      <w:marLeft w:val="0"/>
                      <w:marRight w:val="0"/>
                      <w:marTop w:val="0"/>
                      <w:marBottom w:val="0"/>
                      <w:divBdr>
                        <w:top w:val="none" w:sz="0" w:space="0" w:color="auto"/>
                        <w:left w:val="none" w:sz="0" w:space="0" w:color="auto"/>
                        <w:bottom w:val="none" w:sz="0" w:space="0" w:color="auto"/>
                        <w:right w:val="none" w:sz="0" w:space="0" w:color="auto"/>
                      </w:divBdr>
                    </w:div>
                  </w:divsChild>
                </w:div>
                <w:div w:id="1390612769">
                  <w:marLeft w:val="0"/>
                  <w:marRight w:val="0"/>
                  <w:marTop w:val="0"/>
                  <w:marBottom w:val="0"/>
                  <w:divBdr>
                    <w:top w:val="none" w:sz="0" w:space="0" w:color="auto"/>
                    <w:left w:val="none" w:sz="0" w:space="0" w:color="auto"/>
                    <w:bottom w:val="none" w:sz="0" w:space="0" w:color="auto"/>
                    <w:right w:val="none" w:sz="0" w:space="0" w:color="auto"/>
                  </w:divBdr>
                  <w:divsChild>
                    <w:div w:id="522860660">
                      <w:marLeft w:val="0"/>
                      <w:marRight w:val="0"/>
                      <w:marTop w:val="0"/>
                      <w:marBottom w:val="0"/>
                      <w:divBdr>
                        <w:top w:val="none" w:sz="0" w:space="0" w:color="auto"/>
                        <w:left w:val="none" w:sz="0" w:space="0" w:color="auto"/>
                        <w:bottom w:val="none" w:sz="0" w:space="0" w:color="auto"/>
                        <w:right w:val="none" w:sz="0" w:space="0" w:color="auto"/>
                      </w:divBdr>
                    </w:div>
                  </w:divsChild>
                </w:div>
                <w:div w:id="1442339942">
                  <w:marLeft w:val="0"/>
                  <w:marRight w:val="0"/>
                  <w:marTop w:val="0"/>
                  <w:marBottom w:val="0"/>
                  <w:divBdr>
                    <w:top w:val="none" w:sz="0" w:space="0" w:color="auto"/>
                    <w:left w:val="none" w:sz="0" w:space="0" w:color="auto"/>
                    <w:bottom w:val="none" w:sz="0" w:space="0" w:color="auto"/>
                    <w:right w:val="none" w:sz="0" w:space="0" w:color="auto"/>
                  </w:divBdr>
                  <w:divsChild>
                    <w:div w:id="574820622">
                      <w:marLeft w:val="0"/>
                      <w:marRight w:val="0"/>
                      <w:marTop w:val="0"/>
                      <w:marBottom w:val="0"/>
                      <w:divBdr>
                        <w:top w:val="none" w:sz="0" w:space="0" w:color="auto"/>
                        <w:left w:val="none" w:sz="0" w:space="0" w:color="auto"/>
                        <w:bottom w:val="none" w:sz="0" w:space="0" w:color="auto"/>
                        <w:right w:val="none" w:sz="0" w:space="0" w:color="auto"/>
                      </w:divBdr>
                    </w:div>
                  </w:divsChild>
                </w:div>
                <w:div w:id="1443185259">
                  <w:marLeft w:val="0"/>
                  <w:marRight w:val="0"/>
                  <w:marTop w:val="0"/>
                  <w:marBottom w:val="0"/>
                  <w:divBdr>
                    <w:top w:val="none" w:sz="0" w:space="0" w:color="auto"/>
                    <w:left w:val="none" w:sz="0" w:space="0" w:color="auto"/>
                    <w:bottom w:val="none" w:sz="0" w:space="0" w:color="auto"/>
                    <w:right w:val="none" w:sz="0" w:space="0" w:color="auto"/>
                  </w:divBdr>
                  <w:divsChild>
                    <w:div w:id="218247247">
                      <w:marLeft w:val="0"/>
                      <w:marRight w:val="0"/>
                      <w:marTop w:val="0"/>
                      <w:marBottom w:val="0"/>
                      <w:divBdr>
                        <w:top w:val="none" w:sz="0" w:space="0" w:color="auto"/>
                        <w:left w:val="none" w:sz="0" w:space="0" w:color="auto"/>
                        <w:bottom w:val="none" w:sz="0" w:space="0" w:color="auto"/>
                        <w:right w:val="none" w:sz="0" w:space="0" w:color="auto"/>
                      </w:divBdr>
                    </w:div>
                  </w:divsChild>
                </w:div>
                <w:div w:id="1451388638">
                  <w:marLeft w:val="0"/>
                  <w:marRight w:val="0"/>
                  <w:marTop w:val="0"/>
                  <w:marBottom w:val="0"/>
                  <w:divBdr>
                    <w:top w:val="none" w:sz="0" w:space="0" w:color="auto"/>
                    <w:left w:val="none" w:sz="0" w:space="0" w:color="auto"/>
                    <w:bottom w:val="none" w:sz="0" w:space="0" w:color="auto"/>
                    <w:right w:val="none" w:sz="0" w:space="0" w:color="auto"/>
                  </w:divBdr>
                  <w:divsChild>
                    <w:div w:id="1802074049">
                      <w:marLeft w:val="0"/>
                      <w:marRight w:val="0"/>
                      <w:marTop w:val="0"/>
                      <w:marBottom w:val="0"/>
                      <w:divBdr>
                        <w:top w:val="none" w:sz="0" w:space="0" w:color="auto"/>
                        <w:left w:val="none" w:sz="0" w:space="0" w:color="auto"/>
                        <w:bottom w:val="none" w:sz="0" w:space="0" w:color="auto"/>
                        <w:right w:val="none" w:sz="0" w:space="0" w:color="auto"/>
                      </w:divBdr>
                    </w:div>
                  </w:divsChild>
                </w:div>
                <w:div w:id="1500534356">
                  <w:marLeft w:val="0"/>
                  <w:marRight w:val="0"/>
                  <w:marTop w:val="0"/>
                  <w:marBottom w:val="0"/>
                  <w:divBdr>
                    <w:top w:val="none" w:sz="0" w:space="0" w:color="auto"/>
                    <w:left w:val="none" w:sz="0" w:space="0" w:color="auto"/>
                    <w:bottom w:val="none" w:sz="0" w:space="0" w:color="auto"/>
                    <w:right w:val="none" w:sz="0" w:space="0" w:color="auto"/>
                  </w:divBdr>
                  <w:divsChild>
                    <w:div w:id="362902368">
                      <w:marLeft w:val="0"/>
                      <w:marRight w:val="0"/>
                      <w:marTop w:val="0"/>
                      <w:marBottom w:val="0"/>
                      <w:divBdr>
                        <w:top w:val="none" w:sz="0" w:space="0" w:color="auto"/>
                        <w:left w:val="none" w:sz="0" w:space="0" w:color="auto"/>
                        <w:bottom w:val="none" w:sz="0" w:space="0" w:color="auto"/>
                        <w:right w:val="none" w:sz="0" w:space="0" w:color="auto"/>
                      </w:divBdr>
                    </w:div>
                    <w:div w:id="1194418430">
                      <w:marLeft w:val="0"/>
                      <w:marRight w:val="0"/>
                      <w:marTop w:val="0"/>
                      <w:marBottom w:val="0"/>
                      <w:divBdr>
                        <w:top w:val="none" w:sz="0" w:space="0" w:color="auto"/>
                        <w:left w:val="none" w:sz="0" w:space="0" w:color="auto"/>
                        <w:bottom w:val="none" w:sz="0" w:space="0" w:color="auto"/>
                        <w:right w:val="none" w:sz="0" w:space="0" w:color="auto"/>
                      </w:divBdr>
                    </w:div>
                  </w:divsChild>
                </w:div>
                <w:div w:id="1609042776">
                  <w:marLeft w:val="0"/>
                  <w:marRight w:val="0"/>
                  <w:marTop w:val="0"/>
                  <w:marBottom w:val="0"/>
                  <w:divBdr>
                    <w:top w:val="none" w:sz="0" w:space="0" w:color="auto"/>
                    <w:left w:val="none" w:sz="0" w:space="0" w:color="auto"/>
                    <w:bottom w:val="none" w:sz="0" w:space="0" w:color="auto"/>
                    <w:right w:val="none" w:sz="0" w:space="0" w:color="auto"/>
                  </w:divBdr>
                  <w:divsChild>
                    <w:div w:id="1543711429">
                      <w:marLeft w:val="0"/>
                      <w:marRight w:val="0"/>
                      <w:marTop w:val="0"/>
                      <w:marBottom w:val="0"/>
                      <w:divBdr>
                        <w:top w:val="none" w:sz="0" w:space="0" w:color="auto"/>
                        <w:left w:val="none" w:sz="0" w:space="0" w:color="auto"/>
                        <w:bottom w:val="none" w:sz="0" w:space="0" w:color="auto"/>
                        <w:right w:val="none" w:sz="0" w:space="0" w:color="auto"/>
                      </w:divBdr>
                    </w:div>
                  </w:divsChild>
                </w:div>
                <w:div w:id="1627731417">
                  <w:marLeft w:val="0"/>
                  <w:marRight w:val="0"/>
                  <w:marTop w:val="0"/>
                  <w:marBottom w:val="0"/>
                  <w:divBdr>
                    <w:top w:val="none" w:sz="0" w:space="0" w:color="auto"/>
                    <w:left w:val="none" w:sz="0" w:space="0" w:color="auto"/>
                    <w:bottom w:val="none" w:sz="0" w:space="0" w:color="auto"/>
                    <w:right w:val="none" w:sz="0" w:space="0" w:color="auto"/>
                  </w:divBdr>
                  <w:divsChild>
                    <w:div w:id="1661811752">
                      <w:marLeft w:val="0"/>
                      <w:marRight w:val="0"/>
                      <w:marTop w:val="0"/>
                      <w:marBottom w:val="0"/>
                      <w:divBdr>
                        <w:top w:val="none" w:sz="0" w:space="0" w:color="auto"/>
                        <w:left w:val="none" w:sz="0" w:space="0" w:color="auto"/>
                        <w:bottom w:val="none" w:sz="0" w:space="0" w:color="auto"/>
                        <w:right w:val="none" w:sz="0" w:space="0" w:color="auto"/>
                      </w:divBdr>
                    </w:div>
                  </w:divsChild>
                </w:div>
                <w:div w:id="1641154190">
                  <w:marLeft w:val="0"/>
                  <w:marRight w:val="0"/>
                  <w:marTop w:val="0"/>
                  <w:marBottom w:val="0"/>
                  <w:divBdr>
                    <w:top w:val="none" w:sz="0" w:space="0" w:color="auto"/>
                    <w:left w:val="none" w:sz="0" w:space="0" w:color="auto"/>
                    <w:bottom w:val="none" w:sz="0" w:space="0" w:color="auto"/>
                    <w:right w:val="none" w:sz="0" w:space="0" w:color="auto"/>
                  </w:divBdr>
                  <w:divsChild>
                    <w:div w:id="1267546122">
                      <w:marLeft w:val="0"/>
                      <w:marRight w:val="0"/>
                      <w:marTop w:val="0"/>
                      <w:marBottom w:val="0"/>
                      <w:divBdr>
                        <w:top w:val="none" w:sz="0" w:space="0" w:color="auto"/>
                        <w:left w:val="none" w:sz="0" w:space="0" w:color="auto"/>
                        <w:bottom w:val="none" w:sz="0" w:space="0" w:color="auto"/>
                        <w:right w:val="none" w:sz="0" w:space="0" w:color="auto"/>
                      </w:divBdr>
                    </w:div>
                  </w:divsChild>
                </w:div>
                <w:div w:id="1713266125">
                  <w:marLeft w:val="0"/>
                  <w:marRight w:val="0"/>
                  <w:marTop w:val="0"/>
                  <w:marBottom w:val="0"/>
                  <w:divBdr>
                    <w:top w:val="none" w:sz="0" w:space="0" w:color="auto"/>
                    <w:left w:val="none" w:sz="0" w:space="0" w:color="auto"/>
                    <w:bottom w:val="none" w:sz="0" w:space="0" w:color="auto"/>
                    <w:right w:val="none" w:sz="0" w:space="0" w:color="auto"/>
                  </w:divBdr>
                  <w:divsChild>
                    <w:div w:id="343824564">
                      <w:marLeft w:val="0"/>
                      <w:marRight w:val="0"/>
                      <w:marTop w:val="0"/>
                      <w:marBottom w:val="0"/>
                      <w:divBdr>
                        <w:top w:val="none" w:sz="0" w:space="0" w:color="auto"/>
                        <w:left w:val="none" w:sz="0" w:space="0" w:color="auto"/>
                        <w:bottom w:val="none" w:sz="0" w:space="0" w:color="auto"/>
                        <w:right w:val="none" w:sz="0" w:space="0" w:color="auto"/>
                      </w:divBdr>
                    </w:div>
                    <w:div w:id="633415362">
                      <w:marLeft w:val="0"/>
                      <w:marRight w:val="0"/>
                      <w:marTop w:val="0"/>
                      <w:marBottom w:val="0"/>
                      <w:divBdr>
                        <w:top w:val="none" w:sz="0" w:space="0" w:color="auto"/>
                        <w:left w:val="none" w:sz="0" w:space="0" w:color="auto"/>
                        <w:bottom w:val="none" w:sz="0" w:space="0" w:color="auto"/>
                        <w:right w:val="none" w:sz="0" w:space="0" w:color="auto"/>
                      </w:divBdr>
                    </w:div>
                  </w:divsChild>
                </w:div>
                <w:div w:id="1870606911">
                  <w:marLeft w:val="0"/>
                  <w:marRight w:val="0"/>
                  <w:marTop w:val="0"/>
                  <w:marBottom w:val="0"/>
                  <w:divBdr>
                    <w:top w:val="none" w:sz="0" w:space="0" w:color="auto"/>
                    <w:left w:val="none" w:sz="0" w:space="0" w:color="auto"/>
                    <w:bottom w:val="none" w:sz="0" w:space="0" w:color="auto"/>
                    <w:right w:val="none" w:sz="0" w:space="0" w:color="auto"/>
                  </w:divBdr>
                  <w:divsChild>
                    <w:div w:id="1218736816">
                      <w:marLeft w:val="0"/>
                      <w:marRight w:val="0"/>
                      <w:marTop w:val="0"/>
                      <w:marBottom w:val="0"/>
                      <w:divBdr>
                        <w:top w:val="none" w:sz="0" w:space="0" w:color="auto"/>
                        <w:left w:val="none" w:sz="0" w:space="0" w:color="auto"/>
                        <w:bottom w:val="none" w:sz="0" w:space="0" w:color="auto"/>
                        <w:right w:val="none" w:sz="0" w:space="0" w:color="auto"/>
                      </w:divBdr>
                    </w:div>
                  </w:divsChild>
                </w:div>
                <w:div w:id="1904097667">
                  <w:marLeft w:val="0"/>
                  <w:marRight w:val="0"/>
                  <w:marTop w:val="0"/>
                  <w:marBottom w:val="0"/>
                  <w:divBdr>
                    <w:top w:val="none" w:sz="0" w:space="0" w:color="auto"/>
                    <w:left w:val="none" w:sz="0" w:space="0" w:color="auto"/>
                    <w:bottom w:val="none" w:sz="0" w:space="0" w:color="auto"/>
                    <w:right w:val="none" w:sz="0" w:space="0" w:color="auto"/>
                  </w:divBdr>
                  <w:divsChild>
                    <w:div w:id="1773472375">
                      <w:marLeft w:val="0"/>
                      <w:marRight w:val="0"/>
                      <w:marTop w:val="0"/>
                      <w:marBottom w:val="0"/>
                      <w:divBdr>
                        <w:top w:val="none" w:sz="0" w:space="0" w:color="auto"/>
                        <w:left w:val="none" w:sz="0" w:space="0" w:color="auto"/>
                        <w:bottom w:val="none" w:sz="0" w:space="0" w:color="auto"/>
                        <w:right w:val="none" w:sz="0" w:space="0" w:color="auto"/>
                      </w:divBdr>
                    </w:div>
                  </w:divsChild>
                </w:div>
                <w:div w:id="1906916843">
                  <w:marLeft w:val="0"/>
                  <w:marRight w:val="0"/>
                  <w:marTop w:val="0"/>
                  <w:marBottom w:val="0"/>
                  <w:divBdr>
                    <w:top w:val="none" w:sz="0" w:space="0" w:color="auto"/>
                    <w:left w:val="none" w:sz="0" w:space="0" w:color="auto"/>
                    <w:bottom w:val="none" w:sz="0" w:space="0" w:color="auto"/>
                    <w:right w:val="none" w:sz="0" w:space="0" w:color="auto"/>
                  </w:divBdr>
                  <w:divsChild>
                    <w:div w:id="795370095">
                      <w:marLeft w:val="0"/>
                      <w:marRight w:val="0"/>
                      <w:marTop w:val="0"/>
                      <w:marBottom w:val="0"/>
                      <w:divBdr>
                        <w:top w:val="none" w:sz="0" w:space="0" w:color="auto"/>
                        <w:left w:val="none" w:sz="0" w:space="0" w:color="auto"/>
                        <w:bottom w:val="none" w:sz="0" w:space="0" w:color="auto"/>
                        <w:right w:val="none" w:sz="0" w:space="0" w:color="auto"/>
                      </w:divBdr>
                    </w:div>
                  </w:divsChild>
                </w:div>
                <w:div w:id="1965767721">
                  <w:marLeft w:val="0"/>
                  <w:marRight w:val="0"/>
                  <w:marTop w:val="0"/>
                  <w:marBottom w:val="0"/>
                  <w:divBdr>
                    <w:top w:val="none" w:sz="0" w:space="0" w:color="auto"/>
                    <w:left w:val="none" w:sz="0" w:space="0" w:color="auto"/>
                    <w:bottom w:val="none" w:sz="0" w:space="0" w:color="auto"/>
                    <w:right w:val="none" w:sz="0" w:space="0" w:color="auto"/>
                  </w:divBdr>
                  <w:divsChild>
                    <w:div w:id="201406084">
                      <w:marLeft w:val="0"/>
                      <w:marRight w:val="0"/>
                      <w:marTop w:val="0"/>
                      <w:marBottom w:val="0"/>
                      <w:divBdr>
                        <w:top w:val="none" w:sz="0" w:space="0" w:color="auto"/>
                        <w:left w:val="none" w:sz="0" w:space="0" w:color="auto"/>
                        <w:bottom w:val="none" w:sz="0" w:space="0" w:color="auto"/>
                        <w:right w:val="none" w:sz="0" w:space="0" w:color="auto"/>
                      </w:divBdr>
                    </w:div>
                  </w:divsChild>
                </w:div>
                <w:div w:id="2039506900">
                  <w:marLeft w:val="0"/>
                  <w:marRight w:val="0"/>
                  <w:marTop w:val="0"/>
                  <w:marBottom w:val="0"/>
                  <w:divBdr>
                    <w:top w:val="none" w:sz="0" w:space="0" w:color="auto"/>
                    <w:left w:val="none" w:sz="0" w:space="0" w:color="auto"/>
                    <w:bottom w:val="none" w:sz="0" w:space="0" w:color="auto"/>
                    <w:right w:val="none" w:sz="0" w:space="0" w:color="auto"/>
                  </w:divBdr>
                  <w:divsChild>
                    <w:div w:id="531185558">
                      <w:marLeft w:val="0"/>
                      <w:marRight w:val="0"/>
                      <w:marTop w:val="0"/>
                      <w:marBottom w:val="0"/>
                      <w:divBdr>
                        <w:top w:val="none" w:sz="0" w:space="0" w:color="auto"/>
                        <w:left w:val="none" w:sz="0" w:space="0" w:color="auto"/>
                        <w:bottom w:val="none" w:sz="0" w:space="0" w:color="auto"/>
                        <w:right w:val="none" w:sz="0" w:space="0" w:color="auto"/>
                      </w:divBdr>
                    </w:div>
                    <w:div w:id="840461615">
                      <w:marLeft w:val="0"/>
                      <w:marRight w:val="0"/>
                      <w:marTop w:val="0"/>
                      <w:marBottom w:val="0"/>
                      <w:divBdr>
                        <w:top w:val="none" w:sz="0" w:space="0" w:color="auto"/>
                        <w:left w:val="none" w:sz="0" w:space="0" w:color="auto"/>
                        <w:bottom w:val="none" w:sz="0" w:space="0" w:color="auto"/>
                        <w:right w:val="none" w:sz="0" w:space="0" w:color="auto"/>
                      </w:divBdr>
                    </w:div>
                    <w:div w:id="1038974320">
                      <w:marLeft w:val="0"/>
                      <w:marRight w:val="0"/>
                      <w:marTop w:val="0"/>
                      <w:marBottom w:val="0"/>
                      <w:divBdr>
                        <w:top w:val="none" w:sz="0" w:space="0" w:color="auto"/>
                        <w:left w:val="none" w:sz="0" w:space="0" w:color="auto"/>
                        <w:bottom w:val="none" w:sz="0" w:space="0" w:color="auto"/>
                        <w:right w:val="none" w:sz="0" w:space="0" w:color="auto"/>
                      </w:divBdr>
                    </w:div>
                    <w:div w:id="1429930398">
                      <w:marLeft w:val="0"/>
                      <w:marRight w:val="0"/>
                      <w:marTop w:val="0"/>
                      <w:marBottom w:val="0"/>
                      <w:divBdr>
                        <w:top w:val="none" w:sz="0" w:space="0" w:color="auto"/>
                        <w:left w:val="none" w:sz="0" w:space="0" w:color="auto"/>
                        <w:bottom w:val="none" w:sz="0" w:space="0" w:color="auto"/>
                        <w:right w:val="none" w:sz="0" w:space="0" w:color="auto"/>
                      </w:divBdr>
                    </w:div>
                  </w:divsChild>
                </w:div>
                <w:div w:id="2101022338">
                  <w:marLeft w:val="0"/>
                  <w:marRight w:val="0"/>
                  <w:marTop w:val="0"/>
                  <w:marBottom w:val="0"/>
                  <w:divBdr>
                    <w:top w:val="none" w:sz="0" w:space="0" w:color="auto"/>
                    <w:left w:val="none" w:sz="0" w:space="0" w:color="auto"/>
                    <w:bottom w:val="none" w:sz="0" w:space="0" w:color="auto"/>
                    <w:right w:val="none" w:sz="0" w:space="0" w:color="auto"/>
                  </w:divBdr>
                  <w:divsChild>
                    <w:div w:id="7881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437">
          <w:marLeft w:val="0"/>
          <w:marRight w:val="0"/>
          <w:marTop w:val="0"/>
          <w:marBottom w:val="0"/>
          <w:divBdr>
            <w:top w:val="none" w:sz="0" w:space="0" w:color="auto"/>
            <w:left w:val="none" w:sz="0" w:space="0" w:color="auto"/>
            <w:bottom w:val="none" w:sz="0" w:space="0" w:color="auto"/>
            <w:right w:val="none" w:sz="0" w:space="0" w:color="auto"/>
          </w:divBdr>
        </w:div>
        <w:div w:id="1626543914">
          <w:marLeft w:val="0"/>
          <w:marRight w:val="0"/>
          <w:marTop w:val="0"/>
          <w:marBottom w:val="0"/>
          <w:divBdr>
            <w:top w:val="none" w:sz="0" w:space="0" w:color="auto"/>
            <w:left w:val="none" w:sz="0" w:space="0" w:color="auto"/>
            <w:bottom w:val="none" w:sz="0" w:space="0" w:color="auto"/>
            <w:right w:val="none" w:sz="0" w:space="0" w:color="auto"/>
          </w:divBdr>
        </w:div>
        <w:div w:id="1671984465">
          <w:marLeft w:val="0"/>
          <w:marRight w:val="0"/>
          <w:marTop w:val="0"/>
          <w:marBottom w:val="0"/>
          <w:divBdr>
            <w:top w:val="none" w:sz="0" w:space="0" w:color="auto"/>
            <w:left w:val="none" w:sz="0" w:space="0" w:color="auto"/>
            <w:bottom w:val="none" w:sz="0" w:space="0" w:color="auto"/>
            <w:right w:val="none" w:sz="0" w:space="0" w:color="auto"/>
          </w:divBdr>
        </w:div>
        <w:div w:id="1817530748">
          <w:marLeft w:val="0"/>
          <w:marRight w:val="0"/>
          <w:marTop w:val="0"/>
          <w:marBottom w:val="0"/>
          <w:divBdr>
            <w:top w:val="none" w:sz="0" w:space="0" w:color="auto"/>
            <w:left w:val="none" w:sz="0" w:space="0" w:color="auto"/>
            <w:bottom w:val="none" w:sz="0" w:space="0" w:color="auto"/>
            <w:right w:val="none" w:sz="0" w:space="0" w:color="auto"/>
          </w:divBdr>
        </w:div>
        <w:div w:id="1821264804">
          <w:marLeft w:val="0"/>
          <w:marRight w:val="0"/>
          <w:marTop w:val="0"/>
          <w:marBottom w:val="0"/>
          <w:divBdr>
            <w:top w:val="none" w:sz="0" w:space="0" w:color="auto"/>
            <w:left w:val="none" w:sz="0" w:space="0" w:color="auto"/>
            <w:bottom w:val="none" w:sz="0" w:space="0" w:color="auto"/>
            <w:right w:val="none" w:sz="0" w:space="0" w:color="auto"/>
          </w:divBdr>
        </w:div>
        <w:div w:id="1843664874">
          <w:marLeft w:val="0"/>
          <w:marRight w:val="0"/>
          <w:marTop w:val="0"/>
          <w:marBottom w:val="0"/>
          <w:divBdr>
            <w:top w:val="none" w:sz="0" w:space="0" w:color="auto"/>
            <w:left w:val="none" w:sz="0" w:space="0" w:color="auto"/>
            <w:bottom w:val="none" w:sz="0" w:space="0" w:color="auto"/>
            <w:right w:val="none" w:sz="0" w:space="0" w:color="auto"/>
          </w:divBdr>
        </w:div>
        <w:div w:id="1871184396">
          <w:marLeft w:val="0"/>
          <w:marRight w:val="0"/>
          <w:marTop w:val="0"/>
          <w:marBottom w:val="0"/>
          <w:divBdr>
            <w:top w:val="none" w:sz="0" w:space="0" w:color="auto"/>
            <w:left w:val="none" w:sz="0" w:space="0" w:color="auto"/>
            <w:bottom w:val="none" w:sz="0" w:space="0" w:color="auto"/>
            <w:right w:val="none" w:sz="0" w:space="0" w:color="auto"/>
          </w:divBdr>
        </w:div>
        <w:div w:id="2014987030">
          <w:marLeft w:val="0"/>
          <w:marRight w:val="0"/>
          <w:marTop w:val="0"/>
          <w:marBottom w:val="0"/>
          <w:divBdr>
            <w:top w:val="none" w:sz="0" w:space="0" w:color="auto"/>
            <w:left w:val="none" w:sz="0" w:space="0" w:color="auto"/>
            <w:bottom w:val="none" w:sz="0" w:space="0" w:color="auto"/>
            <w:right w:val="none" w:sz="0" w:space="0" w:color="auto"/>
          </w:divBdr>
        </w:div>
        <w:div w:id="2065176418">
          <w:marLeft w:val="0"/>
          <w:marRight w:val="0"/>
          <w:marTop w:val="0"/>
          <w:marBottom w:val="0"/>
          <w:divBdr>
            <w:top w:val="none" w:sz="0" w:space="0" w:color="auto"/>
            <w:left w:val="none" w:sz="0" w:space="0" w:color="auto"/>
            <w:bottom w:val="none" w:sz="0" w:space="0" w:color="auto"/>
            <w:right w:val="none" w:sz="0" w:space="0" w:color="auto"/>
          </w:divBdr>
        </w:div>
        <w:div w:id="2086488329">
          <w:marLeft w:val="0"/>
          <w:marRight w:val="0"/>
          <w:marTop w:val="0"/>
          <w:marBottom w:val="0"/>
          <w:divBdr>
            <w:top w:val="none" w:sz="0" w:space="0" w:color="auto"/>
            <w:left w:val="none" w:sz="0" w:space="0" w:color="auto"/>
            <w:bottom w:val="none" w:sz="0" w:space="0" w:color="auto"/>
            <w:right w:val="none" w:sz="0" w:space="0" w:color="auto"/>
          </w:divBdr>
        </w:div>
      </w:divsChild>
    </w:div>
    <w:div w:id="20223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file/B2A9D6AE-E957-44E1-A1AC-0615512D7D0B?tenantId=05ce1cbd-1d9d-44ba-8c1d-2ff97ee4b6ff&amp;fileType=xlsx&amp;objectUrl=https%3A%2F%2Fsightsavershh.sharepoint.com%2Fsites%2FSO365-AchievingNTDGoalsinaCovid-19World%2FShared%20Documents%2FRAMA%20tools%2FRAMA%20III_DSA_FR_V6.xlsx&amp;baseUrl=https%3A%2F%2Fsightsavershh.sharepoint.com%2Fsites%2FSO365-AchievingNTDGoalsinaCovid-19World&amp;serviceName=teams&amp;threadId=19:139bd3c646d64286bfb50c5d27067b66@thread.tacv2&amp;groupId=17afb839-fa82-4355-9015-04753db0fb74" TargetMode="External"/><Relationship Id="rId18" Type="http://schemas.openxmlformats.org/officeDocument/2006/relationships/hyperlink" Target="https://www.who.int/publications/i/item/10665-33318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ightsavers.org" TargetMode="External"/><Relationship Id="rId7" Type="http://schemas.openxmlformats.org/officeDocument/2006/relationships/settings" Target="settings.xml"/><Relationship Id="rId12" Type="http://schemas.openxmlformats.org/officeDocument/2006/relationships/hyperlink" Target="https://teams.microsoft.com/l/file/408C1D95-90C7-4C34-875E-8AD72B7D21AC?tenantId=05ce1cbd-1d9d-44ba-8c1d-2ff97ee4b6ff&amp;fileType=xlsx&amp;objectUrl=https%3A%2F%2Fsightsavershh.sharepoint.com%2Fsites%2FSO365-AchievingNTDGoalsinaCovid-19World%2FShared%20Documents%2FRAMA%20tools%2FRAMA%20III_DSA_v6.xlsx&amp;baseUrl=https%3A%2F%2Fsightsavershh.sharepoint.com%2Fsites%2FSO365-AchievingNTDGoalsinaCovid-19World&amp;serviceName=teams&amp;threadId=19:139bd3c646d64286bfb50c5d27067b66@thread.tacv2&amp;groupId=17afb839-fa82-4355-9015-04753db0fb74" TargetMode="External"/><Relationship Id="rId17" Type="http://schemas.openxmlformats.org/officeDocument/2006/relationships/hyperlink" Target="https://www.who.int/publications/i/item/10665-33318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ho.int/publications/i/item/10665-332235" TargetMode="External"/><Relationship Id="rId20" Type="http://schemas.openxmlformats.org/officeDocument/2006/relationships/hyperlink" Target="http://www.sightsaver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WHO-2019-nCoV-Comm_health_care-202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www.sightsavers.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compassforsbc.org/sites/default/files/strengthening_tools/House-to-House%20Community%20Outreach%20Protocol%20Final%204-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i/item/10665-333185" TargetMode="External"/><Relationship Id="rId22" Type="http://schemas.openxmlformats.org/officeDocument/2006/relationships/hyperlink" Target="http://www.sightsavers.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Templates\Sightsavers%20template_blank_v1.1.dotx" TargetMode="External"/></Relationships>
</file>

<file path=word/theme/theme1.xml><?xml version="1.0" encoding="utf-8"?>
<a:theme xmlns:a="http://schemas.openxmlformats.org/drawingml/2006/main" name="Sightsavers">
  <a:themeElements>
    <a:clrScheme name="Sightsavers colours">
      <a:dk1>
        <a:sysClr val="windowText" lastClr="000000"/>
      </a:dk1>
      <a:lt1>
        <a:sysClr val="window" lastClr="FFFFFF"/>
      </a:lt1>
      <a:dk2>
        <a:srgbClr val="960051"/>
      </a:dk2>
      <a:lt2>
        <a:srgbClr val="F0F1F2"/>
      </a:lt2>
      <a:accent1>
        <a:srgbClr val="FFBB22"/>
      </a:accent1>
      <a:accent2>
        <a:srgbClr val="960051"/>
      </a:accent2>
      <a:accent3>
        <a:srgbClr val="403A60"/>
      </a:accent3>
      <a:accent4>
        <a:srgbClr val="7474C1"/>
      </a:accent4>
      <a:accent5>
        <a:srgbClr val="80276C"/>
      </a:accent5>
      <a:accent6>
        <a:srgbClr val="006F62"/>
      </a:accent6>
      <a:hlink>
        <a:srgbClr val="960051"/>
      </a:hlink>
      <a:folHlink>
        <a:srgbClr val="9600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108000" tIns="108000" rIns="108000" bIns="108000"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accent1"/>
        </a:solidFill>
        <a:ln w="6350">
          <a:noFill/>
        </a:ln>
      </a:spPr>
      <a:bodyPr rot="0" spcFirstLastPara="0" vertOverflow="overflow" horzOverflow="overflow" vert="horz" wrap="square" lIns="72000" tIns="72000" rIns="72000" bIns="0" numCol="1" spcCol="0" rtlCol="0" fromWordArt="0" anchor="t" anchorCtr="0" forceAA="0" compatLnSpc="1">
        <a:prstTxWarp prst="textNoShape">
          <a:avLst/>
        </a:prstTxWarp>
        <a:spAutoFit/>
      </a:bodyPr>
      <a:lstStyle/>
    </a:txDef>
  </a:objectDefaults>
  <a:extraClrSchemeLst/>
  <a:custClrLst>
    <a:custClr name="Slate">
      <a:srgbClr val="4C4C4C"/>
    </a:custClr>
    <a:custClr name="Fog">
      <a:srgbClr val="999999"/>
    </a:custClr>
    <a:custClr name="Haze">
      <a:srgbClr val="D9D9D9"/>
    </a:custClr>
    <a:custClr name="Orange">
      <a:srgbClr val="FB6500"/>
    </a:custClr>
    <a:custClr name="Aubergine">
      <a:srgbClr val="612141"/>
    </a:custClr>
    <a:custClr name="Tomato">
      <a:srgbClr val="AF272F"/>
    </a:custClr>
    <a:custClr name="Mint">
      <a:srgbClr val="789F90"/>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Sightsavers theme" id="{0EBF3828-0B1B-4550-8169-573EFF65598D}" vid="{3359AE3B-078D-4558-A9E4-C4C926BE4B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AF4C05A6B14F8AEE3DE5627A61B7" ma:contentTypeVersion="12" ma:contentTypeDescription="Create a new document." ma:contentTypeScope="" ma:versionID="e93a4ddacdf14313a3f95b7861991c51">
  <xsd:schema xmlns:xsd="http://www.w3.org/2001/XMLSchema" xmlns:xs="http://www.w3.org/2001/XMLSchema" xmlns:p="http://schemas.microsoft.com/office/2006/metadata/properties" xmlns:ns2="51d7a882-6fd7-4b78-9a2b-8f6db2985b20" xmlns:ns3="639c5d0a-c99a-40f9-b643-16c7580abe25" targetNamespace="http://schemas.microsoft.com/office/2006/metadata/properties" ma:root="true" ma:fieldsID="31d18097452df3f10fb914371bafc3e8" ns2:_="" ns3:_="">
    <xsd:import namespace="51d7a882-6fd7-4b78-9a2b-8f6db2985b20"/>
    <xsd:import namespace="639c5d0a-c99a-40f9-b643-16c7580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882-6fd7-4b78-9a2b-8f6db298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c5d0a-c99a-40f9-b643-16c7580ab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A395-1BDC-4FEB-B750-CA1DE346C25E}">
  <ds:schemaRefs>
    <ds:schemaRef ds:uri="http://schemas.microsoft.com/sharepoint/v3/contenttype/forms"/>
  </ds:schemaRefs>
</ds:datastoreItem>
</file>

<file path=customXml/itemProps2.xml><?xml version="1.0" encoding="utf-8"?>
<ds:datastoreItem xmlns:ds="http://schemas.openxmlformats.org/officeDocument/2006/customXml" ds:itemID="{090288C3-5917-49BA-B5A4-FB6BDB88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7a882-6fd7-4b78-9a2b-8f6db2985b20"/>
    <ds:schemaRef ds:uri="639c5d0a-c99a-40f9-b643-16c7580ab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FCD6A-C39D-4600-A101-7E92B6D81469}">
  <ds:schemaRefs>
    <ds:schemaRef ds:uri="http://schemas.microsoft.com/office/2006/documentManagement/types"/>
    <ds:schemaRef ds:uri="http://purl.org/dc/elements/1.1/"/>
    <ds:schemaRef ds:uri="639c5d0a-c99a-40f9-b643-16c7580abe25"/>
    <ds:schemaRef ds:uri="51d7a882-6fd7-4b78-9a2b-8f6db2985b20"/>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628CF0-21E5-4C73-A627-56CB166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 template_blank_v1.1</Template>
  <TotalTime>3</TotalTime>
  <Pages>17</Pages>
  <Words>4776</Words>
  <Characters>27226</Characters>
  <Application>Microsoft Office Word</Application>
  <DocSecurity>0</DocSecurity>
  <Lines>226</Lines>
  <Paragraphs>63</Paragraphs>
  <ScaleCrop>false</ScaleCrop>
  <Manager>ntoledo@sightsavers.org</Manager>
  <Company>Sightsavers</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Sightsavers template_blank_v1</dc:title>
  <dc:subject/>
  <dc:creator>Samuel Eshitemi Omukuba</dc:creator>
  <cp:keywords>version1.1; blank;</cp:keywords>
  <dc:description/>
  <cp:lastModifiedBy>Samuel Eshitemi Omukuba</cp:lastModifiedBy>
  <cp:revision>2</cp:revision>
  <dcterms:created xsi:type="dcterms:W3CDTF">2021-09-09T08:06:00Z</dcterms:created>
  <dcterms:modified xsi:type="dcterms:W3CDTF">2021-09-09T08:06:00Z</dcterms:modified>
  <cp:category>brand template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Online and Design</vt:lpwstr>
  </property>
  <property fmtid="{D5CDD505-2E9C-101B-9397-08002B2CF9AE}" pid="3" name="ContentTypeId">
    <vt:lpwstr>0x010100483DAF4C05A6B14F8AEE3DE5627A61B7</vt:lpwstr>
  </property>
</Properties>
</file>